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84" w:rsidRPr="006F1022" w:rsidRDefault="00171E84" w:rsidP="00941AB6">
      <w:pPr>
        <w:jc w:val="both"/>
      </w:pPr>
      <w:bookmarkStart w:id="0" w:name="_GoBack"/>
      <w:bookmarkEnd w:id="0"/>
    </w:p>
    <w:p w:rsidR="00171E84" w:rsidRPr="006F1022" w:rsidRDefault="00171E84" w:rsidP="00941AB6">
      <w:pPr>
        <w:jc w:val="both"/>
      </w:pPr>
    </w:p>
    <w:p w:rsidR="00171E84" w:rsidRPr="006F1022" w:rsidRDefault="00171E84" w:rsidP="00B11C8E">
      <w:pPr>
        <w:jc w:val="right"/>
      </w:pPr>
    </w:p>
    <w:p w:rsidR="00171E84" w:rsidRPr="006F1022" w:rsidRDefault="00171E84" w:rsidP="00B11C8E">
      <w:pPr>
        <w:ind w:left="3545" w:firstLine="709"/>
        <w:jc w:val="right"/>
      </w:pPr>
      <w:r>
        <w:t>Prijedlog</w:t>
      </w:r>
    </w:p>
    <w:p w:rsidR="00171E84" w:rsidRPr="006F1022" w:rsidRDefault="00171E84" w:rsidP="00B11C8E">
      <w:pPr>
        <w:jc w:val="right"/>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center"/>
        <w:rPr>
          <w:b/>
        </w:rPr>
      </w:pPr>
      <w:r w:rsidRPr="006F1022">
        <w:rPr>
          <w:b/>
        </w:rPr>
        <w:t>STRATEGIJA RAZVOJA JAVNE UPRAVE 2014. - 2020.</w:t>
      </w: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jc w:val="both"/>
      </w:pPr>
    </w:p>
    <w:p w:rsidR="00171E84" w:rsidRPr="006F1022" w:rsidRDefault="00171E84" w:rsidP="00941AB6">
      <w:pPr>
        <w:pBdr>
          <w:bottom w:val="single" w:sz="6" w:space="1" w:color="auto"/>
        </w:pBdr>
        <w:jc w:val="both"/>
      </w:pPr>
    </w:p>
    <w:p w:rsidR="00171E84" w:rsidRPr="006F1022" w:rsidRDefault="00171E84" w:rsidP="00941AB6">
      <w:pPr>
        <w:jc w:val="both"/>
      </w:pPr>
    </w:p>
    <w:p w:rsidR="00171E84" w:rsidRPr="006F1022" w:rsidRDefault="00171E84" w:rsidP="00941AB6">
      <w:pPr>
        <w:jc w:val="center"/>
      </w:pPr>
      <w:r>
        <w:t>rujan</w:t>
      </w:r>
      <w:r w:rsidRPr="006F1022">
        <w:t xml:space="preserve"> 2014.</w:t>
      </w:r>
    </w:p>
    <w:p w:rsidR="00171E84" w:rsidRPr="006F1022" w:rsidRDefault="00171E84" w:rsidP="00941AB6">
      <w:pPr>
        <w:jc w:val="both"/>
        <w:rPr>
          <w:b/>
          <w:bCs/>
        </w:rPr>
      </w:pPr>
    </w:p>
    <w:p w:rsidR="00171E84" w:rsidRPr="006F1022" w:rsidRDefault="00171E84" w:rsidP="001430FE">
      <w:pPr>
        <w:tabs>
          <w:tab w:val="right" w:pos="8647"/>
        </w:tabs>
        <w:jc w:val="both"/>
        <w:rPr>
          <w:b/>
          <w:bCs/>
        </w:rPr>
      </w:pPr>
      <w:r w:rsidRPr="006F1022">
        <w:rPr>
          <w:b/>
          <w:bCs/>
        </w:rPr>
        <w:br w:type="page"/>
      </w:r>
      <w:r w:rsidRPr="006F1022">
        <w:rPr>
          <w:b/>
          <w:bCs/>
        </w:rPr>
        <w:lastRenderedPageBreak/>
        <w:t>S A D R Ž A J:</w:t>
      </w:r>
    </w:p>
    <w:p w:rsidR="00171E84" w:rsidRPr="006F1022" w:rsidRDefault="00171E84" w:rsidP="001430FE">
      <w:pPr>
        <w:tabs>
          <w:tab w:val="right" w:leader="dot" w:pos="8647"/>
        </w:tabs>
        <w:ind w:hanging="567"/>
        <w:jc w:val="both"/>
        <w:rPr>
          <w:b/>
          <w:bCs/>
        </w:rPr>
      </w:pPr>
    </w:p>
    <w:p w:rsidR="00171E84" w:rsidRPr="006F1022" w:rsidRDefault="00171E84" w:rsidP="001430FE">
      <w:pPr>
        <w:numPr>
          <w:ilvl w:val="0"/>
          <w:numId w:val="13"/>
        </w:numPr>
        <w:tabs>
          <w:tab w:val="right" w:leader="dot" w:pos="8647"/>
        </w:tabs>
        <w:spacing w:line="360" w:lineRule="auto"/>
        <w:ind w:left="0" w:hanging="567"/>
        <w:jc w:val="both"/>
      </w:pPr>
      <w:r w:rsidRPr="006F1022">
        <w:rPr>
          <w:b/>
        </w:rPr>
        <w:t>Uvod</w:t>
      </w:r>
      <w:r>
        <w:tab/>
        <w:t>3</w:t>
      </w:r>
    </w:p>
    <w:p w:rsidR="00171E84" w:rsidRDefault="00171E84" w:rsidP="001430FE">
      <w:pPr>
        <w:numPr>
          <w:ilvl w:val="0"/>
          <w:numId w:val="13"/>
        </w:numPr>
        <w:tabs>
          <w:tab w:val="right" w:leader="dot" w:pos="8647"/>
        </w:tabs>
        <w:spacing w:line="360" w:lineRule="auto"/>
        <w:ind w:left="0" w:hanging="567"/>
        <w:jc w:val="both"/>
        <w:rPr>
          <w:b/>
        </w:rPr>
      </w:pPr>
      <w:r>
        <w:rPr>
          <w:b/>
        </w:rPr>
        <w:t>Javna uprava kakvu želimo</w:t>
      </w:r>
      <w:r>
        <w:tab/>
        <w:t>5</w:t>
      </w:r>
    </w:p>
    <w:p w:rsidR="00171E84" w:rsidRDefault="00171E84" w:rsidP="001430FE">
      <w:pPr>
        <w:numPr>
          <w:ilvl w:val="0"/>
          <w:numId w:val="13"/>
        </w:numPr>
        <w:tabs>
          <w:tab w:val="right" w:leader="dot" w:pos="8647"/>
        </w:tabs>
        <w:spacing w:line="360" w:lineRule="auto"/>
        <w:ind w:left="0" w:hanging="567"/>
        <w:jc w:val="both"/>
        <w:rPr>
          <w:b/>
        </w:rPr>
      </w:pPr>
      <w:r>
        <w:rPr>
          <w:b/>
        </w:rPr>
        <w:t>Zašto Strategija?</w:t>
      </w:r>
      <w:r w:rsidRPr="0037489F">
        <w:tab/>
      </w:r>
      <w:r w:rsidRPr="001430FE">
        <w:t>7</w:t>
      </w:r>
    </w:p>
    <w:p w:rsidR="00171E84" w:rsidRPr="00496ECA" w:rsidRDefault="00171E84" w:rsidP="001430FE">
      <w:pPr>
        <w:tabs>
          <w:tab w:val="right" w:leader="dot" w:pos="8647"/>
        </w:tabs>
        <w:autoSpaceDE w:val="0"/>
        <w:autoSpaceDN w:val="0"/>
        <w:adjustRightInd w:val="0"/>
        <w:spacing w:line="360" w:lineRule="auto"/>
        <w:jc w:val="both"/>
        <w:rPr>
          <w:rFonts w:cs="Arial"/>
          <w:u w:val="single"/>
        </w:rPr>
      </w:pPr>
      <w:r>
        <w:rPr>
          <w:rFonts w:cs="Arial"/>
        </w:rPr>
        <w:t xml:space="preserve">3.1. </w:t>
      </w:r>
      <w:r w:rsidRPr="00496ECA">
        <w:rPr>
          <w:rFonts w:cs="Arial"/>
        </w:rPr>
        <w:t>Osvrt na Strategiju reforme državne uprave za razdoblje 2008. – 2011</w:t>
      </w:r>
      <w:r w:rsidRPr="00C9355A">
        <w:rPr>
          <w:rFonts w:cs="Arial"/>
          <w:b/>
        </w:rPr>
        <w:t>.</w:t>
      </w:r>
      <w:r>
        <w:rPr>
          <w:rFonts w:cs="Arial"/>
        </w:rPr>
        <w:tab/>
      </w:r>
      <w:r w:rsidRPr="00C9355A">
        <w:rPr>
          <w:rFonts w:cs="Arial"/>
        </w:rPr>
        <w:t>7</w:t>
      </w:r>
    </w:p>
    <w:p w:rsidR="00171E84" w:rsidRPr="006F1022" w:rsidRDefault="00171E84" w:rsidP="001430FE">
      <w:pPr>
        <w:numPr>
          <w:ilvl w:val="0"/>
          <w:numId w:val="13"/>
        </w:numPr>
        <w:tabs>
          <w:tab w:val="right" w:leader="dot" w:pos="8647"/>
        </w:tabs>
        <w:ind w:left="0" w:hanging="567"/>
        <w:jc w:val="both"/>
        <w:rPr>
          <w:b/>
        </w:rPr>
      </w:pPr>
      <w:r w:rsidRPr="006F1022">
        <w:rPr>
          <w:b/>
        </w:rPr>
        <w:t>Pružanje javnih usluga</w:t>
      </w:r>
      <w:r>
        <w:tab/>
        <w:t>9</w:t>
      </w:r>
    </w:p>
    <w:p w:rsidR="00171E84" w:rsidRPr="006F1022" w:rsidRDefault="00171E84" w:rsidP="001430FE">
      <w:pPr>
        <w:tabs>
          <w:tab w:val="right" w:pos="8647"/>
        </w:tabs>
        <w:jc w:val="both"/>
        <w:rPr>
          <w:b/>
        </w:rPr>
      </w:pPr>
    </w:p>
    <w:p w:rsidR="00171E84" w:rsidRPr="00C9355A" w:rsidRDefault="00171E84" w:rsidP="00FF2943">
      <w:pPr>
        <w:tabs>
          <w:tab w:val="left" w:pos="851"/>
          <w:tab w:val="right" w:leader="dot" w:pos="8647"/>
        </w:tabs>
        <w:rPr>
          <w:b/>
        </w:rPr>
      </w:pPr>
      <w:r>
        <w:t>4.1.</w:t>
      </w:r>
      <w:r>
        <w:tab/>
      </w:r>
      <w:r w:rsidRPr="006F1022">
        <w:t>Analiza stanja</w:t>
      </w:r>
      <w:r>
        <w:tab/>
        <w:t>9</w:t>
      </w:r>
    </w:p>
    <w:p w:rsidR="00171E84" w:rsidRPr="00C9355A" w:rsidRDefault="00171E84" w:rsidP="00FF2943">
      <w:pPr>
        <w:tabs>
          <w:tab w:val="left" w:pos="851"/>
          <w:tab w:val="right" w:leader="dot" w:pos="8647"/>
        </w:tabs>
        <w:rPr>
          <w:b/>
        </w:rPr>
      </w:pPr>
      <w:r w:rsidRPr="00C9355A">
        <w:t>4.1.1.</w:t>
      </w:r>
      <w:r w:rsidRPr="00C9355A">
        <w:tab/>
        <w:t>Postupci i poslovni procesi u javnoj upravi</w:t>
      </w:r>
      <w:r>
        <w:tab/>
        <w:t>9</w:t>
      </w:r>
    </w:p>
    <w:p w:rsidR="00171E84" w:rsidRPr="00D01AEF" w:rsidRDefault="00171E84" w:rsidP="00FF2943">
      <w:pPr>
        <w:tabs>
          <w:tab w:val="left" w:pos="851"/>
          <w:tab w:val="right" w:leader="dot" w:pos="8647"/>
        </w:tabs>
        <w:rPr>
          <w:b/>
        </w:rPr>
      </w:pPr>
      <w:r>
        <w:t>4.1.2.</w:t>
      </w:r>
      <w:r>
        <w:tab/>
      </w:r>
      <w:r w:rsidRPr="00B04401">
        <w:t>Informatizacija postupanja javnopravnih tijela</w:t>
      </w:r>
      <w:r>
        <w:tab/>
        <w:t>14</w:t>
      </w:r>
    </w:p>
    <w:p w:rsidR="00171E84" w:rsidRPr="006F1022" w:rsidRDefault="00171E84" w:rsidP="00FF2943">
      <w:pPr>
        <w:tabs>
          <w:tab w:val="left" w:pos="851"/>
          <w:tab w:val="right" w:leader="dot" w:pos="8647"/>
        </w:tabs>
      </w:pPr>
      <w:r>
        <w:t>4.1.3.</w:t>
      </w:r>
      <w:r>
        <w:tab/>
        <w:t>Pristup informacijama</w:t>
      </w:r>
      <w:r>
        <w:tab/>
        <w:t>17</w:t>
      </w:r>
    </w:p>
    <w:p w:rsidR="00171E84" w:rsidRDefault="00171E84" w:rsidP="00FF2943">
      <w:pPr>
        <w:tabs>
          <w:tab w:val="left" w:pos="851"/>
          <w:tab w:val="right" w:leader="dot" w:pos="8647"/>
        </w:tabs>
      </w:pPr>
      <w:r>
        <w:t>4.2.</w:t>
      </w:r>
      <w:r>
        <w:tab/>
        <w:t>Opći i posebni ciljevi reforme</w:t>
      </w:r>
      <w:r w:rsidRPr="006F1022">
        <w:t xml:space="preserve"> pružanja javnih usluga</w:t>
      </w:r>
      <w:r>
        <w:tab/>
        <w:t>19</w:t>
      </w:r>
    </w:p>
    <w:p w:rsidR="00171E84" w:rsidRDefault="00171E84" w:rsidP="009A374D">
      <w:pPr>
        <w:tabs>
          <w:tab w:val="left" w:pos="851"/>
          <w:tab w:val="right" w:pos="8647"/>
        </w:tabs>
        <w:jc w:val="both"/>
      </w:pPr>
    </w:p>
    <w:p w:rsidR="00171E84" w:rsidRPr="00B17A1E" w:rsidRDefault="00171E84" w:rsidP="003C6A2B">
      <w:pPr>
        <w:tabs>
          <w:tab w:val="right" w:leader="dot" w:pos="8647"/>
        </w:tabs>
        <w:ind w:left="-567"/>
        <w:jc w:val="both"/>
      </w:pPr>
      <w:r w:rsidRPr="007F0081">
        <w:rPr>
          <w:b/>
        </w:rPr>
        <w:t>5.</w:t>
      </w:r>
      <w:r>
        <w:t xml:space="preserve">      </w:t>
      </w:r>
      <w:r>
        <w:rPr>
          <w:b/>
        </w:rPr>
        <w:t>Ljudski potencijali u javnoj upravi</w:t>
      </w:r>
      <w:r>
        <w:tab/>
      </w:r>
      <w:r w:rsidRPr="00157F62">
        <w:t>28</w:t>
      </w:r>
    </w:p>
    <w:p w:rsidR="00171E84" w:rsidRPr="006F1022" w:rsidRDefault="00171E84" w:rsidP="009A374D">
      <w:pPr>
        <w:tabs>
          <w:tab w:val="right" w:pos="8647"/>
        </w:tabs>
        <w:ind w:left="360"/>
        <w:jc w:val="both"/>
        <w:rPr>
          <w:b/>
        </w:rPr>
      </w:pPr>
    </w:p>
    <w:p w:rsidR="00171E84" w:rsidRDefault="00171E84" w:rsidP="00FF2943">
      <w:pPr>
        <w:tabs>
          <w:tab w:val="left" w:pos="851"/>
          <w:tab w:val="right" w:leader="dot" w:pos="8647"/>
        </w:tabs>
      </w:pPr>
      <w:r>
        <w:t>5.1.</w:t>
      </w:r>
      <w:r>
        <w:tab/>
      </w:r>
      <w:r w:rsidRPr="006F1022">
        <w:t>Analiza stanja</w:t>
      </w:r>
      <w:r>
        <w:tab/>
        <w:t>28</w:t>
      </w:r>
    </w:p>
    <w:p w:rsidR="00171E84" w:rsidRDefault="00171E84" w:rsidP="00FF2943">
      <w:pPr>
        <w:tabs>
          <w:tab w:val="left" w:pos="851"/>
          <w:tab w:val="right" w:leader="dot" w:pos="8647"/>
        </w:tabs>
      </w:pPr>
      <w:r>
        <w:t>5.1.1.</w:t>
      </w:r>
      <w:r>
        <w:tab/>
      </w:r>
      <w:r w:rsidRPr="00B04401">
        <w:t>Kompetencije zaposlenih u javnoj upravi</w:t>
      </w:r>
      <w:r>
        <w:tab/>
        <w:t>28</w:t>
      </w:r>
    </w:p>
    <w:p w:rsidR="00171E84" w:rsidRDefault="00171E84" w:rsidP="00FF2943">
      <w:pPr>
        <w:tabs>
          <w:tab w:val="left" w:pos="851"/>
          <w:tab w:val="right" w:leader="dot" w:pos="8647"/>
        </w:tabs>
      </w:pPr>
      <w:r>
        <w:t>5.1.2.</w:t>
      </w:r>
      <w:r>
        <w:tab/>
      </w:r>
      <w:r w:rsidRPr="00B04401">
        <w:t>Zapošljavanje u javnoj upravi</w:t>
      </w:r>
      <w:r>
        <w:tab/>
        <w:t>32</w:t>
      </w:r>
    </w:p>
    <w:p w:rsidR="00171E84" w:rsidRDefault="00171E84" w:rsidP="00FF2943">
      <w:pPr>
        <w:tabs>
          <w:tab w:val="left" w:pos="851"/>
          <w:tab w:val="right" w:leader="dot" w:pos="8647"/>
        </w:tabs>
      </w:pPr>
      <w:r>
        <w:t>5.1.3.</w:t>
      </w:r>
      <w:r>
        <w:tab/>
      </w:r>
      <w:r w:rsidRPr="00B04401">
        <w:t>Sustavi ocjenjivanja, nagrađivanja i napredovanja u javnoj upravi</w:t>
      </w:r>
      <w:r>
        <w:tab/>
        <w:t>33</w:t>
      </w:r>
    </w:p>
    <w:p w:rsidR="00171E84" w:rsidRPr="006F1022" w:rsidRDefault="00171E84" w:rsidP="00FF2943">
      <w:pPr>
        <w:tabs>
          <w:tab w:val="left" w:pos="851"/>
          <w:tab w:val="right" w:leader="dot" w:pos="8647"/>
        </w:tabs>
      </w:pPr>
      <w:r>
        <w:t>5.1.4.</w:t>
      </w:r>
      <w:r>
        <w:tab/>
      </w:r>
      <w:r w:rsidRPr="00B04401">
        <w:t>Etika u javnoj upravi</w:t>
      </w:r>
      <w:r>
        <w:tab/>
        <w:t>35</w:t>
      </w:r>
    </w:p>
    <w:p w:rsidR="00171E84" w:rsidRDefault="00171E84" w:rsidP="00FF2943">
      <w:pPr>
        <w:tabs>
          <w:tab w:val="left" w:pos="851"/>
          <w:tab w:val="right" w:leader="dot" w:pos="8647"/>
        </w:tabs>
      </w:pPr>
      <w:r>
        <w:t>5.2.</w:t>
      </w:r>
      <w:r>
        <w:tab/>
      </w:r>
      <w:r w:rsidRPr="00B04401">
        <w:t xml:space="preserve">Opći i posebni ciljevi reforme </w:t>
      </w:r>
      <w:r w:rsidRPr="000A22C7">
        <w:t>sustava ljudskih potencijala u javnoj upravi</w:t>
      </w:r>
      <w:r>
        <w:tab/>
        <w:t>37</w:t>
      </w:r>
    </w:p>
    <w:p w:rsidR="00171E84" w:rsidRPr="006F1022" w:rsidRDefault="00171E84" w:rsidP="009A374D">
      <w:pPr>
        <w:tabs>
          <w:tab w:val="left" w:pos="851"/>
          <w:tab w:val="right" w:pos="8647"/>
        </w:tabs>
        <w:rPr>
          <w:b/>
        </w:rPr>
      </w:pPr>
    </w:p>
    <w:p w:rsidR="00171E84" w:rsidRPr="006F1022" w:rsidRDefault="00171E84" w:rsidP="003C6A2B">
      <w:pPr>
        <w:tabs>
          <w:tab w:val="right" w:leader="dot" w:pos="8647"/>
        </w:tabs>
        <w:ind w:left="-567"/>
        <w:jc w:val="both"/>
      </w:pPr>
      <w:r>
        <w:rPr>
          <w:b/>
        </w:rPr>
        <w:t xml:space="preserve">6.      </w:t>
      </w:r>
      <w:r w:rsidRPr="006F1022">
        <w:rPr>
          <w:b/>
        </w:rPr>
        <w:t>Sustav javne uprave</w:t>
      </w:r>
      <w:r>
        <w:tab/>
        <w:t>44</w:t>
      </w:r>
    </w:p>
    <w:p w:rsidR="00171E84" w:rsidRPr="006F1022" w:rsidRDefault="00171E84" w:rsidP="009A374D">
      <w:pPr>
        <w:tabs>
          <w:tab w:val="right" w:pos="8647"/>
        </w:tabs>
        <w:ind w:left="360"/>
        <w:jc w:val="both"/>
      </w:pPr>
    </w:p>
    <w:p w:rsidR="00171E84" w:rsidRDefault="00171E84" w:rsidP="00FF2943">
      <w:pPr>
        <w:tabs>
          <w:tab w:val="left" w:pos="851"/>
          <w:tab w:val="right" w:leader="dot" w:pos="8647"/>
        </w:tabs>
      </w:pPr>
      <w:r>
        <w:t>6.1.</w:t>
      </w:r>
      <w:r>
        <w:tab/>
      </w:r>
      <w:r w:rsidRPr="006F1022">
        <w:t>Analiza stanja</w:t>
      </w:r>
      <w:r>
        <w:tab/>
        <w:t>44</w:t>
      </w:r>
    </w:p>
    <w:p w:rsidR="00171E84" w:rsidRDefault="00171E84" w:rsidP="00FF2943">
      <w:pPr>
        <w:tabs>
          <w:tab w:val="left" w:pos="851"/>
          <w:tab w:val="right" w:leader="dot" w:pos="8647"/>
        </w:tabs>
      </w:pPr>
      <w:r>
        <w:t>6.1.1.</w:t>
      </w:r>
      <w:r>
        <w:tab/>
        <w:t>Upravni sustav u Republici Hrvatskoj</w:t>
      </w:r>
      <w:r>
        <w:tab/>
        <w:t>52</w:t>
      </w:r>
    </w:p>
    <w:p w:rsidR="00171E84" w:rsidRDefault="00171E84" w:rsidP="00FF2943">
      <w:pPr>
        <w:tabs>
          <w:tab w:val="left" w:pos="851"/>
          <w:tab w:val="right" w:leader="dot" w:pos="8647"/>
        </w:tabs>
      </w:pPr>
      <w:r>
        <w:t>6.1.2.</w:t>
      </w:r>
      <w:r>
        <w:tab/>
      </w:r>
      <w:r w:rsidRPr="005955F5">
        <w:t>Planiranje u javnoj upravi</w:t>
      </w:r>
      <w:r>
        <w:tab/>
        <w:t>56</w:t>
      </w:r>
    </w:p>
    <w:p w:rsidR="00171E84" w:rsidRDefault="00171E84" w:rsidP="00FF2943">
      <w:pPr>
        <w:tabs>
          <w:tab w:val="left" w:pos="851"/>
          <w:tab w:val="right" w:leader="dot" w:pos="8647"/>
        </w:tabs>
      </w:pPr>
      <w:r>
        <w:t>6.1.3.</w:t>
      </w:r>
      <w:r>
        <w:tab/>
      </w:r>
      <w:r w:rsidRPr="005955F5">
        <w:t>Međus</w:t>
      </w:r>
      <w:r>
        <w:t>obni odnosi tijela javne uprave</w:t>
      </w:r>
      <w:r>
        <w:tab/>
        <w:t>57</w:t>
      </w:r>
    </w:p>
    <w:p w:rsidR="00171E84" w:rsidRPr="00E311FB" w:rsidRDefault="00171E84" w:rsidP="00FF2943">
      <w:pPr>
        <w:tabs>
          <w:tab w:val="left" w:pos="851"/>
          <w:tab w:val="right" w:leader="dot" w:pos="8647"/>
        </w:tabs>
      </w:pPr>
      <w:r>
        <w:t>6.1.4.</w:t>
      </w:r>
      <w:r>
        <w:tab/>
      </w:r>
      <w:r w:rsidRPr="00E311FB">
        <w:t>Odnos tijela javne uprave i korisnika javnih usluga</w:t>
      </w:r>
      <w:r>
        <w:tab/>
        <w:t>59</w:t>
      </w:r>
    </w:p>
    <w:p w:rsidR="00171E84" w:rsidRPr="00E311FB" w:rsidRDefault="00171E84" w:rsidP="00FF2943">
      <w:pPr>
        <w:tabs>
          <w:tab w:val="left" w:pos="851"/>
          <w:tab w:val="right" w:leader="dot" w:pos="8647"/>
        </w:tabs>
      </w:pPr>
      <w:r w:rsidRPr="00E311FB">
        <w:t>6.2.</w:t>
      </w:r>
      <w:r w:rsidRPr="00E311FB">
        <w:tab/>
        <w:t>Opći i posebni ciljevi reforme sustava javne uprave</w:t>
      </w:r>
      <w:r>
        <w:tab/>
        <w:t>61</w:t>
      </w:r>
    </w:p>
    <w:p w:rsidR="00171E84" w:rsidRPr="006F1022" w:rsidRDefault="00171E84" w:rsidP="001430FE">
      <w:pPr>
        <w:tabs>
          <w:tab w:val="left" w:pos="851"/>
        </w:tabs>
        <w:ind w:left="792"/>
      </w:pPr>
    </w:p>
    <w:p w:rsidR="00171E84" w:rsidRPr="006F1022" w:rsidRDefault="00171E84" w:rsidP="001430FE">
      <w:pPr>
        <w:tabs>
          <w:tab w:val="left" w:pos="851"/>
        </w:tabs>
        <w:ind w:left="792"/>
      </w:pPr>
    </w:p>
    <w:p w:rsidR="00171E84" w:rsidRDefault="00171E84" w:rsidP="001430FE">
      <w:pPr>
        <w:pStyle w:val="Tijeloteksta"/>
        <w:tabs>
          <w:tab w:val="left" w:pos="851"/>
        </w:tabs>
        <w:spacing w:after="0" w:line="360" w:lineRule="auto"/>
        <w:rPr>
          <w:b/>
          <w:bCs/>
        </w:rPr>
      </w:pPr>
    </w:p>
    <w:p w:rsidR="00171E84" w:rsidRDefault="00171E84" w:rsidP="001430FE">
      <w:pPr>
        <w:pStyle w:val="Tijeloteksta"/>
        <w:tabs>
          <w:tab w:val="left" w:pos="851"/>
        </w:tabs>
        <w:spacing w:after="0" w:line="360" w:lineRule="auto"/>
        <w:rPr>
          <w:b/>
          <w:bCs/>
        </w:rPr>
      </w:pPr>
    </w:p>
    <w:p w:rsidR="00171E84" w:rsidRDefault="00171E84" w:rsidP="001430FE">
      <w:pPr>
        <w:pStyle w:val="Tijeloteksta"/>
        <w:tabs>
          <w:tab w:val="left" w:pos="851"/>
        </w:tabs>
        <w:spacing w:after="0" w:line="360" w:lineRule="auto"/>
        <w:rPr>
          <w:b/>
          <w:bCs/>
        </w:rPr>
      </w:pPr>
    </w:p>
    <w:p w:rsidR="00171E84" w:rsidRDefault="00171E84" w:rsidP="001430FE">
      <w:pPr>
        <w:pStyle w:val="Tijeloteksta"/>
        <w:tabs>
          <w:tab w:val="left" w:pos="851"/>
        </w:tabs>
        <w:spacing w:after="0" w:line="360" w:lineRule="auto"/>
        <w:rPr>
          <w:b/>
          <w:bCs/>
        </w:rPr>
      </w:pPr>
    </w:p>
    <w:p w:rsidR="00171E84" w:rsidRDefault="00171E84" w:rsidP="00941AB6">
      <w:pPr>
        <w:pStyle w:val="Tijeloteksta"/>
        <w:spacing w:after="0" w:line="360" w:lineRule="auto"/>
        <w:jc w:val="both"/>
        <w:rPr>
          <w:b/>
          <w:bCs/>
        </w:rPr>
      </w:pPr>
    </w:p>
    <w:p w:rsidR="00171E84" w:rsidRDefault="00171E84" w:rsidP="00941AB6">
      <w:pPr>
        <w:pStyle w:val="Tijeloteksta"/>
        <w:spacing w:after="0" w:line="360" w:lineRule="auto"/>
        <w:jc w:val="both"/>
        <w:rPr>
          <w:b/>
          <w:bCs/>
        </w:rPr>
      </w:pPr>
    </w:p>
    <w:p w:rsidR="00171E84" w:rsidRDefault="00171E84" w:rsidP="00941AB6">
      <w:pPr>
        <w:pStyle w:val="Tijeloteksta"/>
        <w:spacing w:after="0" w:line="360" w:lineRule="auto"/>
        <w:jc w:val="both"/>
        <w:rPr>
          <w:b/>
          <w:bCs/>
        </w:rPr>
      </w:pPr>
    </w:p>
    <w:p w:rsidR="00171E84" w:rsidRDefault="00171E84" w:rsidP="00941AB6">
      <w:pPr>
        <w:pStyle w:val="Tijeloteksta"/>
        <w:spacing w:after="0" w:line="360" w:lineRule="auto"/>
        <w:jc w:val="both"/>
        <w:rPr>
          <w:b/>
          <w:bCs/>
        </w:rPr>
      </w:pPr>
    </w:p>
    <w:p w:rsidR="00171E84" w:rsidRDefault="00171E84" w:rsidP="00941AB6">
      <w:pPr>
        <w:pStyle w:val="Tijeloteksta"/>
        <w:spacing w:after="0" w:line="360" w:lineRule="auto"/>
        <w:jc w:val="both"/>
        <w:rPr>
          <w:b/>
          <w:bCs/>
        </w:rPr>
      </w:pPr>
    </w:p>
    <w:p w:rsidR="00171E84" w:rsidRDefault="00171E84" w:rsidP="00941AB6">
      <w:pPr>
        <w:pStyle w:val="Tijeloteksta"/>
        <w:spacing w:after="0" w:line="360" w:lineRule="auto"/>
        <w:jc w:val="both"/>
        <w:rPr>
          <w:b/>
          <w:bCs/>
        </w:rPr>
      </w:pPr>
    </w:p>
    <w:p w:rsidR="00171E84" w:rsidRDefault="00171E84" w:rsidP="00941AB6">
      <w:pPr>
        <w:pStyle w:val="Tijeloteksta"/>
        <w:spacing w:after="0" w:line="360" w:lineRule="auto"/>
        <w:jc w:val="both"/>
        <w:rPr>
          <w:b/>
          <w:bCs/>
        </w:rPr>
      </w:pPr>
    </w:p>
    <w:p w:rsidR="00171E84" w:rsidRPr="006F1022" w:rsidRDefault="00171E84" w:rsidP="00941AB6">
      <w:pPr>
        <w:pStyle w:val="Tijeloteksta"/>
        <w:spacing w:after="0" w:line="360" w:lineRule="auto"/>
        <w:jc w:val="both"/>
        <w:rPr>
          <w:b/>
          <w:bCs/>
          <w:i/>
        </w:rPr>
      </w:pPr>
      <w:r>
        <w:rPr>
          <w:b/>
          <w:bCs/>
        </w:rPr>
        <w:t>1. UVO</w:t>
      </w:r>
      <w:r w:rsidRPr="006F1022">
        <w:rPr>
          <w:b/>
          <w:bCs/>
        </w:rPr>
        <w:t>D</w:t>
      </w:r>
      <w:r w:rsidRPr="006F1022">
        <w:rPr>
          <w:b/>
          <w:bCs/>
          <w:i/>
        </w:rPr>
        <w:t xml:space="preserve"> </w:t>
      </w:r>
    </w:p>
    <w:p w:rsidR="00171E84" w:rsidRPr="006F1022" w:rsidRDefault="00171E84" w:rsidP="00941AB6">
      <w:pPr>
        <w:pStyle w:val="Default"/>
        <w:spacing w:before="120" w:line="360" w:lineRule="auto"/>
        <w:jc w:val="both"/>
        <w:rPr>
          <w:b/>
          <w:bCs/>
          <w:color w:val="auto"/>
        </w:rPr>
      </w:pPr>
    </w:p>
    <w:p w:rsidR="00171E84" w:rsidRPr="006F1022" w:rsidRDefault="00171E84" w:rsidP="00941AB6">
      <w:pPr>
        <w:pStyle w:val="Default"/>
        <w:spacing w:before="120" w:line="360" w:lineRule="auto"/>
        <w:jc w:val="both"/>
        <w:rPr>
          <w:iCs/>
          <w:color w:val="auto"/>
        </w:rPr>
      </w:pPr>
      <w:r w:rsidRPr="006F1022">
        <w:rPr>
          <w:iCs/>
          <w:color w:val="auto"/>
        </w:rPr>
        <w:t>Strategija razvoja javne up</w:t>
      </w:r>
      <w:r>
        <w:rPr>
          <w:iCs/>
          <w:color w:val="auto"/>
        </w:rPr>
        <w:t>rave 2014.-2020. je sveobuhvatni</w:t>
      </w:r>
      <w:r w:rsidRPr="006F1022">
        <w:rPr>
          <w:iCs/>
          <w:color w:val="auto"/>
        </w:rPr>
        <w:t xml:space="preserve"> dokument koji predstavlja okvir za razvoj javne uprave i usmjerena je na </w:t>
      </w:r>
      <w:r>
        <w:rPr>
          <w:iCs/>
          <w:color w:val="auto"/>
        </w:rPr>
        <w:t>unaprjeđ</w:t>
      </w:r>
      <w:r w:rsidRPr="006F1022">
        <w:rPr>
          <w:iCs/>
          <w:color w:val="auto"/>
        </w:rPr>
        <w:t>enje upravnih kapaciteta i na bolju organizaciju javne uprave.</w:t>
      </w:r>
    </w:p>
    <w:p w:rsidR="00171E84" w:rsidRPr="006F1022" w:rsidRDefault="00171E84" w:rsidP="00941AB6">
      <w:pPr>
        <w:pStyle w:val="Default"/>
        <w:spacing w:before="120" w:line="360" w:lineRule="auto"/>
        <w:jc w:val="both"/>
        <w:rPr>
          <w:iCs/>
          <w:color w:val="auto"/>
        </w:rPr>
      </w:pPr>
    </w:p>
    <w:p w:rsidR="00171E84" w:rsidRPr="006F1022" w:rsidRDefault="00171E84" w:rsidP="00941AB6">
      <w:pPr>
        <w:pStyle w:val="Default"/>
        <w:spacing w:before="120" w:line="360" w:lineRule="auto"/>
        <w:jc w:val="both"/>
        <w:rPr>
          <w:color w:val="auto"/>
        </w:rPr>
      </w:pPr>
      <w:r w:rsidRPr="006F1022">
        <w:rPr>
          <w:color w:val="auto"/>
        </w:rPr>
        <w:t>Javna uprava predstavlja jedno od strateški važnih područja, a modernizacija javne uprave</w:t>
      </w:r>
      <w:r>
        <w:rPr>
          <w:color w:val="auto"/>
        </w:rPr>
        <w:t xml:space="preserve"> </w:t>
      </w:r>
      <w:r w:rsidRPr="006F1022">
        <w:rPr>
          <w:color w:val="auto"/>
        </w:rPr>
        <w:t xml:space="preserve">te pružanje brzih i pouzdanih javnih usluga nužni su sastavni dijelovi poticajne </w:t>
      </w:r>
      <w:r w:rsidRPr="006F1022">
        <w:rPr>
          <w:bCs/>
          <w:color w:val="auto"/>
        </w:rPr>
        <w:t xml:space="preserve">poduzetničke okoline </w:t>
      </w:r>
      <w:r w:rsidRPr="006F1022">
        <w:rPr>
          <w:color w:val="auto"/>
        </w:rPr>
        <w:t xml:space="preserve">i pretpostavka osiguranja </w:t>
      </w:r>
      <w:r w:rsidRPr="006F1022">
        <w:rPr>
          <w:bCs/>
          <w:color w:val="auto"/>
        </w:rPr>
        <w:t xml:space="preserve">boljeg standarda </w:t>
      </w:r>
      <w:r w:rsidRPr="006F1022">
        <w:rPr>
          <w:color w:val="auto"/>
        </w:rPr>
        <w:t xml:space="preserve">svih građana. </w:t>
      </w:r>
      <w:r>
        <w:rPr>
          <w:color w:val="auto"/>
        </w:rPr>
        <w:t>Suvremena</w:t>
      </w:r>
      <w:r w:rsidRPr="006F1022">
        <w:rPr>
          <w:color w:val="auto"/>
        </w:rPr>
        <w:t xml:space="preserve"> uprava mora odražavati i harmonizaciju hrvatskog pravnog sustava s europskim, kao i prihvaćanje europskih upravnih standarda.</w:t>
      </w:r>
    </w:p>
    <w:p w:rsidR="00171E84" w:rsidRPr="006F1022" w:rsidRDefault="00171E84" w:rsidP="00941AB6">
      <w:pPr>
        <w:pStyle w:val="Default"/>
        <w:spacing w:before="120" w:line="360" w:lineRule="auto"/>
        <w:jc w:val="both"/>
        <w:rPr>
          <w:color w:val="auto"/>
        </w:rPr>
      </w:pPr>
    </w:p>
    <w:p w:rsidR="00171E84" w:rsidRPr="006F1022" w:rsidRDefault="00171E84" w:rsidP="00941AB6">
      <w:pPr>
        <w:pStyle w:val="Default"/>
        <w:spacing w:before="120" w:line="360" w:lineRule="auto"/>
        <w:jc w:val="both"/>
      </w:pPr>
      <w:r w:rsidRPr="006F1022">
        <w:rPr>
          <w:color w:val="auto"/>
        </w:rPr>
        <w:t xml:space="preserve">Javna uprava u smislu ove </w:t>
      </w:r>
      <w:r>
        <w:rPr>
          <w:color w:val="auto"/>
        </w:rPr>
        <w:t>S</w:t>
      </w:r>
      <w:r w:rsidRPr="006F1022">
        <w:rPr>
          <w:color w:val="auto"/>
        </w:rPr>
        <w:t xml:space="preserve">trategije obuhvaća državna tijela, </w:t>
      </w:r>
      <w:r w:rsidRPr="006F1022">
        <w:t>tijela jedinica lokalne i područne (regionalne) samouprave i pravne osobe koje imaju javne ovlasti</w:t>
      </w:r>
      <w:r>
        <w:t xml:space="preserve"> (javnopravna tijela)</w:t>
      </w:r>
      <w:r w:rsidRPr="006F1022">
        <w:t>.</w:t>
      </w:r>
    </w:p>
    <w:p w:rsidR="00171E84" w:rsidRPr="006F1022" w:rsidRDefault="00171E84" w:rsidP="00941AB6">
      <w:pPr>
        <w:pStyle w:val="Default"/>
        <w:spacing w:before="120" w:line="360" w:lineRule="auto"/>
        <w:jc w:val="both"/>
      </w:pPr>
    </w:p>
    <w:p w:rsidR="00171E84" w:rsidRPr="006F1022" w:rsidRDefault="00171E84" w:rsidP="00941AB6">
      <w:pPr>
        <w:pStyle w:val="Default"/>
        <w:spacing w:before="120" w:line="360" w:lineRule="auto"/>
        <w:jc w:val="both"/>
      </w:pPr>
      <w:r w:rsidRPr="006F1022">
        <w:t>Uključivanjem u europski upravni prostor Republika Hrvatska se obvezala temeljiti postupanje javne uprave na sljedećim načelima:</w:t>
      </w:r>
    </w:p>
    <w:p w:rsidR="00171E84" w:rsidRPr="006F1022" w:rsidRDefault="00171E84" w:rsidP="00941AB6">
      <w:pPr>
        <w:pStyle w:val="Default"/>
        <w:numPr>
          <w:ilvl w:val="0"/>
          <w:numId w:val="10"/>
        </w:numPr>
        <w:spacing w:before="120" w:line="360" w:lineRule="auto"/>
        <w:jc w:val="both"/>
      </w:pPr>
      <w:r w:rsidRPr="006F1022">
        <w:t>pouzdanost i predvidivost (pravna sigurnost)</w:t>
      </w:r>
    </w:p>
    <w:p w:rsidR="00171E84" w:rsidRPr="006F1022" w:rsidRDefault="00171E84" w:rsidP="00941AB6">
      <w:pPr>
        <w:pStyle w:val="Default"/>
        <w:numPr>
          <w:ilvl w:val="0"/>
          <w:numId w:val="10"/>
        </w:numPr>
        <w:spacing w:before="120" w:line="360" w:lineRule="auto"/>
        <w:jc w:val="both"/>
        <w:rPr>
          <w:color w:val="auto"/>
        </w:rPr>
      </w:pPr>
      <w:r w:rsidRPr="006F1022">
        <w:t>otvorenost i transparentnost</w:t>
      </w:r>
    </w:p>
    <w:p w:rsidR="00171E84" w:rsidRPr="006F1022" w:rsidRDefault="00171E84" w:rsidP="00941AB6">
      <w:pPr>
        <w:pStyle w:val="Default"/>
        <w:numPr>
          <w:ilvl w:val="0"/>
          <w:numId w:val="10"/>
        </w:numPr>
        <w:spacing w:before="120" w:line="360" w:lineRule="auto"/>
        <w:jc w:val="both"/>
        <w:rPr>
          <w:color w:val="auto"/>
        </w:rPr>
      </w:pPr>
      <w:r w:rsidRPr="006F1022">
        <w:t>odgovornost</w:t>
      </w:r>
    </w:p>
    <w:p w:rsidR="00171E84" w:rsidRPr="006F1022" w:rsidRDefault="00171E84" w:rsidP="00941AB6">
      <w:pPr>
        <w:pStyle w:val="Default"/>
        <w:numPr>
          <w:ilvl w:val="0"/>
          <w:numId w:val="10"/>
        </w:numPr>
        <w:spacing w:before="120" w:line="360" w:lineRule="auto"/>
        <w:jc w:val="both"/>
        <w:rPr>
          <w:color w:val="auto"/>
        </w:rPr>
      </w:pPr>
      <w:r w:rsidRPr="006F1022">
        <w:t>učinkovitost i djelotvornost</w:t>
      </w:r>
    </w:p>
    <w:p w:rsidR="00171E84" w:rsidRPr="006F1022" w:rsidRDefault="00171E84" w:rsidP="00941AB6">
      <w:pPr>
        <w:autoSpaceDE w:val="0"/>
        <w:autoSpaceDN w:val="0"/>
        <w:adjustRightInd w:val="0"/>
        <w:spacing w:line="360" w:lineRule="auto"/>
        <w:jc w:val="both"/>
      </w:pPr>
    </w:p>
    <w:p w:rsidR="00171E84" w:rsidRPr="006F1022" w:rsidRDefault="00171E84" w:rsidP="00941AB6">
      <w:pPr>
        <w:autoSpaceDE w:val="0"/>
        <w:autoSpaceDN w:val="0"/>
        <w:adjustRightInd w:val="0"/>
        <w:spacing w:line="360" w:lineRule="auto"/>
        <w:jc w:val="both"/>
      </w:pPr>
      <w:r>
        <w:rPr>
          <w:b/>
        </w:rPr>
        <w:t>P</w:t>
      </w:r>
      <w:r w:rsidRPr="004A40D1">
        <w:rPr>
          <w:b/>
        </w:rPr>
        <w:t xml:space="preserve">ouzdanost i predvidivost </w:t>
      </w:r>
      <w:r>
        <w:rPr>
          <w:b/>
        </w:rPr>
        <w:t>(p</w:t>
      </w:r>
      <w:r w:rsidRPr="006F1022">
        <w:rPr>
          <w:b/>
        </w:rPr>
        <w:t>ravna sigurnost</w:t>
      </w:r>
      <w:r>
        <w:rPr>
          <w:b/>
        </w:rPr>
        <w:t>)</w:t>
      </w:r>
      <w:r w:rsidRPr="006F1022">
        <w:t xml:space="preserve"> podrazumijeva</w:t>
      </w:r>
      <w:r>
        <w:t>ju</w:t>
      </w:r>
      <w:r w:rsidRPr="006F1022">
        <w:t xml:space="preserve"> da javna uprava obavlja svoje dužnosti u skladu sa zakonom i unaprijed poznatim pravilima te nepristrano prema svim korisnicima usluga koje pruža. </w:t>
      </w:r>
    </w:p>
    <w:p w:rsidR="00171E84" w:rsidRPr="006F1022" w:rsidRDefault="00171E84" w:rsidP="00941AB6">
      <w:pPr>
        <w:autoSpaceDE w:val="0"/>
        <w:autoSpaceDN w:val="0"/>
        <w:adjustRightInd w:val="0"/>
        <w:spacing w:line="360" w:lineRule="auto"/>
        <w:jc w:val="both"/>
      </w:pPr>
      <w:r w:rsidRPr="006F1022">
        <w:rPr>
          <w:b/>
        </w:rPr>
        <w:lastRenderedPageBreak/>
        <w:t>Otvorenost</w:t>
      </w:r>
      <w:r w:rsidRPr="006F1022">
        <w:t xml:space="preserve"> izlaže rad javne uprave nadzoru i kritici izvana, dok </w:t>
      </w:r>
      <w:r w:rsidRPr="004A40D1">
        <w:rPr>
          <w:b/>
        </w:rPr>
        <w:t>transparentnost</w:t>
      </w:r>
      <w:r w:rsidRPr="006F1022">
        <w:t xml:space="preserve"> označava da rad javne uprave treba svima biti razvidan i razumljiv.</w:t>
      </w:r>
    </w:p>
    <w:p w:rsidR="00171E84" w:rsidRPr="006F1022" w:rsidRDefault="00171E84" w:rsidP="00941AB6">
      <w:pPr>
        <w:autoSpaceDE w:val="0"/>
        <w:autoSpaceDN w:val="0"/>
        <w:adjustRightInd w:val="0"/>
        <w:spacing w:line="360" w:lineRule="auto"/>
        <w:jc w:val="both"/>
      </w:pPr>
      <w:r w:rsidRPr="006F1022">
        <w:rPr>
          <w:b/>
        </w:rPr>
        <w:t>Odgovornost</w:t>
      </w:r>
      <w:r w:rsidRPr="006F1022">
        <w:t xml:space="preserve"> označava situaciju u kojoj su pojedinac ili tijelo koji obavljaju poslove javne uprave u obvezi obrazložiti i opravdati svoj rad drugima, bilo hijerarhijski nadređenim pojedincima, bilo tijelima zakonodavne, izvršne ili sudbene vlasti.</w:t>
      </w:r>
    </w:p>
    <w:p w:rsidR="00171E84" w:rsidRPr="006F1022" w:rsidRDefault="00171E84" w:rsidP="00941AB6">
      <w:pPr>
        <w:autoSpaceDE w:val="0"/>
        <w:autoSpaceDN w:val="0"/>
        <w:adjustRightInd w:val="0"/>
        <w:spacing w:line="360" w:lineRule="auto"/>
        <w:jc w:val="both"/>
      </w:pPr>
      <w:r w:rsidRPr="006F1022">
        <w:rPr>
          <w:b/>
        </w:rPr>
        <w:t>Učinkovitost</w:t>
      </w:r>
      <w:r w:rsidRPr="006F1022">
        <w:t xml:space="preserve"> predstavlja</w:t>
      </w:r>
      <w:r w:rsidRPr="006F1022">
        <w:rPr>
          <w:b/>
        </w:rPr>
        <w:t xml:space="preserve"> </w:t>
      </w:r>
      <w:r w:rsidRPr="006F1022">
        <w:t xml:space="preserve">odnos uloženih javnih sredstava i rezultata ostvarenih njihovim trošenjem, dok </w:t>
      </w:r>
      <w:r w:rsidRPr="004A40D1">
        <w:rPr>
          <w:b/>
        </w:rPr>
        <w:t xml:space="preserve">djelotvornost </w:t>
      </w:r>
      <w:r w:rsidRPr="006F1022">
        <w:t>zahtijeva da se obavljanjem tih poslova uspješno ispune unaprijed postavljeni ciljevi.</w:t>
      </w:r>
    </w:p>
    <w:p w:rsidR="00171E84" w:rsidRPr="006F1022" w:rsidRDefault="00171E84" w:rsidP="00941AB6">
      <w:pPr>
        <w:autoSpaceDE w:val="0"/>
        <w:autoSpaceDN w:val="0"/>
        <w:adjustRightInd w:val="0"/>
        <w:spacing w:line="360" w:lineRule="auto"/>
        <w:jc w:val="both"/>
      </w:pPr>
    </w:p>
    <w:p w:rsidR="00171E84" w:rsidRPr="006F1022" w:rsidRDefault="00171E84" w:rsidP="00941AB6">
      <w:pPr>
        <w:autoSpaceDE w:val="0"/>
        <w:autoSpaceDN w:val="0"/>
        <w:adjustRightInd w:val="0"/>
        <w:spacing w:line="360" w:lineRule="auto"/>
        <w:jc w:val="both"/>
      </w:pPr>
      <w:r w:rsidRPr="007B2577">
        <w:rPr>
          <w:b/>
        </w:rPr>
        <w:t>R</w:t>
      </w:r>
      <w:r w:rsidRPr="006F1022">
        <w:rPr>
          <w:b/>
        </w:rPr>
        <w:t>eform</w:t>
      </w:r>
      <w:r>
        <w:rPr>
          <w:b/>
        </w:rPr>
        <w:t>om</w:t>
      </w:r>
      <w:r w:rsidRPr="006F1022">
        <w:rPr>
          <w:b/>
        </w:rPr>
        <w:t xml:space="preserve"> javne uprave</w:t>
      </w:r>
      <w:r w:rsidRPr="006F1022">
        <w:t xml:space="preserve"> u Republici Hrvatskoj </w:t>
      </w:r>
      <w:r>
        <w:t xml:space="preserve">mora se </w:t>
      </w:r>
      <w:r w:rsidRPr="006F1022">
        <w:t>omogućiti učinkovit</w:t>
      </w:r>
      <w:r>
        <w:t>a</w:t>
      </w:r>
      <w:r w:rsidRPr="006F1022">
        <w:t xml:space="preserve"> provedb</w:t>
      </w:r>
      <w:r>
        <w:t>a</w:t>
      </w:r>
      <w:r w:rsidRPr="006F1022">
        <w:t xml:space="preserve"> zakona i stvoriti transparentn</w:t>
      </w:r>
      <w:r>
        <w:t>a</w:t>
      </w:r>
      <w:r w:rsidRPr="006F1022">
        <w:t>, građanima orijentiran</w:t>
      </w:r>
      <w:r>
        <w:t>a</w:t>
      </w:r>
      <w:r w:rsidRPr="006F1022">
        <w:t>, racionaln</w:t>
      </w:r>
      <w:r>
        <w:t>a</w:t>
      </w:r>
      <w:r w:rsidRPr="006F1022">
        <w:t>, profesionaln</w:t>
      </w:r>
      <w:r>
        <w:t>a</w:t>
      </w:r>
      <w:r w:rsidRPr="006F1022">
        <w:t xml:space="preserve">, </w:t>
      </w:r>
      <w:r>
        <w:t>djelotvorna</w:t>
      </w:r>
      <w:r w:rsidRPr="006F1022">
        <w:t xml:space="preserve"> i učinkovit</w:t>
      </w:r>
      <w:r>
        <w:t>a</w:t>
      </w:r>
      <w:r w:rsidRPr="006F1022">
        <w:t xml:space="preserve"> javn</w:t>
      </w:r>
      <w:r>
        <w:t>a</w:t>
      </w:r>
      <w:r w:rsidRPr="006F1022">
        <w:t xml:space="preserve"> uprav</w:t>
      </w:r>
      <w:r>
        <w:t>a</w:t>
      </w:r>
      <w:r w:rsidRPr="006F1022">
        <w:t>. Takva javna uprava sastavni je dio učinkovitog poslovnog okruženja. B</w:t>
      </w:r>
      <w:r>
        <w:t>udući da djelokrug javnopravnih tijela obuhvaća gotovo sve segmente života društvene zajednice, bez</w:t>
      </w:r>
      <w:r w:rsidRPr="006F1022">
        <w:t xml:space="preserve"> kvalitetne javne uprave koja je sposobna provoditi odluke v</w:t>
      </w:r>
      <w:r>
        <w:t>lasti</w:t>
      </w:r>
      <w:r w:rsidRPr="006F1022">
        <w:t xml:space="preserve"> društvo stagnira ili nazaduje, stvara se nezadovoljstvo građana i poduzetnika, usporava se gospodarska aktivnost, a posljedice se odražavaju na sva društvena područja.</w:t>
      </w:r>
    </w:p>
    <w:p w:rsidR="00171E84" w:rsidRPr="006F1022" w:rsidRDefault="00171E84" w:rsidP="00941AB6">
      <w:pPr>
        <w:autoSpaceDE w:val="0"/>
        <w:autoSpaceDN w:val="0"/>
        <w:adjustRightInd w:val="0"/>
        <w:spacing w:line="360" w:lineRule="auto"/>
        <w:jc w:val="both"/>
      </w:pPr>
    </w:p>
    <w:p w:rsidR="00171E84" w:rsidRPr="006F1022" w:rsidRDefault="00171E84" w:rsidP="00941AB6">
      <w:pPr>
        <w:spacing w:line="360" w:lineRule="auto"/>
        <w:jc w:val="both"/>
      </w:pPr>
      <w:r w:rsidRPr="006F1022">
        <w:t>Također, valja naglasiti da je vremenski okvir donošenja, a donekle i sadržaj ove Strategije</w:t>
      </w:r>
      <w:r>
        <w:t>,</w:t>
      </w:r>
      <w:r w:rsidRPr="006F1022">
        <w:t xml:space="preserve"> povezan s ispunjenjem preduvjeta za korištenje europskih strukturnih i investicijskih fondova za razdoblje 2014. – 2020.</w:t>
      </w:r>
      <w:r>
        <w:t>,</w:t>
      </w:r>
      <w:r w:rsidRPr="006F1022">
        <w:t xml:space="preserve"> tematski cilj 11 </w:t>
      </w:r>
      <w:r>
        <w:t xml:space="preserve">- </w:t>
      </w:r>
      <w:r w:rsidRPr="006F1022">
        <w:t>Jačanje institucionalnih kapaciteta javnopravnih tijela i dionika i učinkovita javna uprava</w:t>
      </w:r>
      <w:r>
        <w:t>.</w:t>
      </w:r>
    </w:p>
    <w:p w:rsidR="00171E84" w:rsidRPr="006F1022" w:rsidRDefault="00171E84" w:rsidP="00941AB6">
      <w:pPr>
        <w:autoSpaceDE w:val="0"/>
        <w:autoSpaceDN w:val="0"/>
        <w:adjustRightInd w:val="0"/>
        <w:spacing w:line="360" w:lineRule="auto"/>
        <w:jc w:val="both"/>
      </w:pPr>
    </w:p>
    <w:p w:rsidR="00171E84" w:rsidRPr="006F1022" w:rsidRDefault="00171E84" w:rsidP="00941AB6">
      <w:pPr>
        <w:pStyle w:val="Default"/>
        <w:spacing w:before="120" w:line="360" w:lineRule="auto"/>
        <w:jc w:val="both"/>
        <w:rPr>
          <w:b/>
          <w:color w:val="auto"/>
        </w:rPr>
      </w:pPr>
      <w:r w:rsidRPr="006F1022">
        <w:rPr>
          <w:b/>
          <w:color w:val="auto"/>
        </w:rPr>
        <w:br w:type="page"/>
      </w:r>
      <w:r>
        <w:rPr>
          <w:b/>
          <w:color w:val="auto"/>
        </w:rPr>
        <w:lastRenderedPageBreak/>
        <w:t>2. JAVNA UPRAVA KAKVU ŽELIMO</w:t>
      </w:r>
    </w:p>
    <w:p w:rsidR="00171E84" w:rsidRDefault="00171E84" w:rsidP="00941AB6">
      <w:pPr>
        <w:pStyle w:val="Default"/>
        <w:spacing w:before="120" w:line="360" w:lineRule="auto"/>
        <w:jc w:val="both"/>
        <w:rPr>
          <w:rStyle w:val="Naglaeno"/>
          <w:b w:val="0"/>
          <w:bCs/>
          <w:color w:val="auto"/>
        </w:rPr>
      </w:pPr>
    </w:p>
    <w:p w:rsidR="00171E84" w:rsidRPr="006F1022" w:rsidRDefault="00171E84" w:rsidP="00941AB6">
      <w:pPr>
        <w:pStyle w:val="Default"/>
        <w:spacing w:before="120" w:line="360" w:lineRule="auto"/>
        <w:jc w:val="both"/>
        <w:rPr>
          <w:rStyle w:val="Naglaeno"/>
          <w:b w:val="0"/>
          <w:bCs/>
          <w:color w:val="auto"/>
        </w:rPr>
      </w:pPr>
      <w:r w:rsidRPr="006F1022">
        <w:rPr>
          <w:rStyle w:val="Naglaeno"/>
          <w:b w:val="0"/>
          <w:bCs/>
          <w:color w:val="auto"/>
        </w:rPr>
        <w:t>Vlada Republike Hrvatske odlučno se zalaže i stvara pretpostavke za ostvarenje vizije moderne javne uprave koja će doprinositi gospodarskom i održivom razvoju hrvatskog društva pružanjem javn</w:t>
      </w:r>
      <w:r>
        <w:rPr>
          <w:rStyle w:val="Naglaeno"/>
          <w:b w:val="0"/>
          <w:bCs/>
          <w:color w:val="auto"/>
        </w:rPr>
        <w:t>ih</w:t>
      </w:r>
      <w:r w:rsidRPr="006F1022">
        <w:rPr>
          <w:rStyle w:val="Naglaeno"/>
          <w:b w:val="0"/>
          <w:bCs/>
          <w:color w:val="auto"/>
        </w:rPr>
        <w:t xml:space="preserve"> uslug</w:t>
      </w:r>
      <w:r>
        <w:rPr>
          <w:rStyle w:val="Naglaeno"/>
          <w:b w:val="0"/>
          <w:bCs/>
          <w:color w:val="auto"/>
        </w:rPr>
        <w:t>a</w:t>
      </w:r>
      <w:r w:rsidRPr="006F1022">
        <w:rPr>
          <w:rStyle w:val="Naglaeno"/>
          <w:b w:val="0"/>
          <w:bCs/>
          <w:color w:val="auto"/>
        </w:rPr>
        <w:t xml:space="preserve"> na pouzdan, predvidiv i društveno odgovoran način.</w:t>
      </w:r>
    </w:p>
    <w:p w:rsidR="00171E84" w:rsidRPr="006F1022" w:rsidRDefault="00171E84" w:rsidP="00941AB6">
      <w:pPr>
        <w:pStyle w:val="Default"/>
        <w:spacing w:before="120" w:line="360" w:lineRule="auto"/>
        <w:jc w:val="both"/>
        <w:rPr>
          <w:color w:val="auto"/>
        </w:rPr>
      </w:pPr>
      <w:r w:rsidRPr="006F1022">
        <w:rPr>
          <w:color w:val="auto"/>
        </w:rPr>
        <w:t xml:space="preserve">Ta vizija obuhvaća niz ciljeva čije se ostvarenje prati precizno određenim </w:t>
      </w:r>
      <w:r w:rsidRPr="006F1022">
        <w:rPr>
          <w:bCs/>
          <w:color w:val="auto"/>
        </w:rPr>
        <w:t xml:space="preserve">pokazateljima </w:t>
      </w:r>
      <w:r w:rsidRPr="006F1022">
        <w:rPr>
          <w:color w:val="auto"/>
        </w:rPr>
        <w:t xml:space="preserve">koji će poslužiti za praćenje i nadzor reformskih mjera. </w:t>
      </w:r>
      <w:r>
        <w:rPr>
          <w:color w:val="auto"/>
        </w:rPr>
        <w:t>Riječ je o sljedećim ciljevima:</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Povećanje </w:t>
      </w:r>
      <w:r w:rsidRPr="006F1022">
        <w:rPr>
          <w:bCs/>
          <w:color w:val="auto"/>
        </w:rPr>
        <w:t xml:space="preserve">učinkovitosti </w:t>
      </w:r>
      <w:r w:rsidRPr="006F1022">
        <w:rPr>
          <w:color w:val="auto"/>
        </w:rPr>
        <w:t xml:space="preserve">i </w:t>
      </w:r>
      <w:r>
        <w:rPr>
          <w:bCs/>
          <w:color w:val="auto"/>
        </w:rPr>
        <w:t>djelotvornosti</w:t>
      </w:r>
      <w:r w:rsidRPr="006F1022">
        <w:rPr>
          <w:bCs/>
          <w:color w:val="auto"/>
        </w:rPr>
        <w:t xml:space="preserve"> </w:t>
      </w:r>
      <w:r w:rsidRPr="006F1022">
        <w:rPr>
          <w:color w:val="auto"/>
        </w:rPr>
        <w:t>u sustavu javne uprave</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Povećanje razine </w:t>
      </w:r>
      <w:r w:rsidRPr="006F1022">
        <w:rPr>
          <w:bCs/>
          <w:color w:val="auto"/>
        </w:rPr>
        <w:t xml:space="preserve">kvalitete </w:t>
      </w:r>
      <w:r w:rsidRPr="006F1022">
        <w:rPr>
          <w:color w:val="auto"/>
        </w:rPr>
        <w:t xml:space="preserve">upravnih usluga </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Viša razina </w:t>
      </w:r>
      <w:r w:rsidRPr="006F1022">
        <w:rPr>
          <w:bCs/>
          <w:color w:val="auto"/>
        </w:rPr>
        <w:t xml:space="preserve">otvorenosti </w:t>
      </w:r>
      <w:r w:rsidRPr="006F1022">
        <w:rPr>
          <w:color w:val="auto"/>
        </w:rPr>
        <w:t xml:space="preserve">i </w:t>
      </w:r>
      <w:r w:rsidRPr="006F1022">
        <w:rPr>
          <w:bCs/>
          <w:color w:val="auto"/>
        </w:rPr>
        <w:t xml:space="preserve">pristupačnosti </w:t>
      </w:r>
      <w:r>
        <w:rPr>
          <w:bCs/>
          <w:color w:val="auto"/>
        </w:rPr>
        <w:t xml:space="preserve">javnopravnih </w:t>
      </w:r>
      <w:r w:rsidRPr="006F1022">
        <w:rPr>
          <w:color w:val="auto"/>
        </w:rPr>
        <w:t xml:space="preserve">tijela </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Jačanje </w:t>
      </w:r>
      <w:r w:rsidRPr="006F1022">
        <w:rPr>
          <w:bCs/>
          <w:color w:val="auto"/>
        </w:rPr>
        <w:t xml:space="preserve">vladavine prava </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Jačanje </w:t>
      </w:r>
      <w:r w:rsidRPr="006F1022">
        <w:rPr>
          <w:bCs/>
          <w:color w:val="auto"/>
        </w:rPr>
        <w:t xml:space="preserve">socijalne osjetljivosti </w:t>
      </w:r>
      <w:r w:rsidRPr="006F1022">
        <w:rPr>
          <w:color w:val="auto"/>
        </w:rPr>
        <w:t xml:space="preserve">u </w:t>
      </w:r>
      <w:r>
        <w:rPr>
          <w:color w:val="auto"/>
        </w:rPr>
        <w:t>javnoj</w:t>
      </w:r>
      <w:r w:rsidRPr="006F1022">
        <w:rPr>
          <w:color w:val="auto"/>
        </w:rPr>
        <w:t xml:space="preserve"> upravi i u odnosu prema građanima </w:t>
      </w:r>
    </w:p>
    <w:p w:rsidR="00171E84" w:rsidRPr="006F1022" w:rsidRDefault="00171E84" w:rsidP="00941AB6">
      <w:pPr>
        <w:pStyle w:val="Default"/>
        <w:spacing w:before="120" w:line="360" w:lineRule="auto"/>
        <w:ind w:left="720" w:hanging="360"/>
        <w:jc w:val="both"/>
        <w:rPr>
          <w:color w:val="auto"/>
        </w:rPr>
      </w:pPr>
      <w:r w:rsidRPr="006F1022">
        <w:rPr>
          <w:color w:val="auto"/>
        </w:rPr>
        <w:t>• Poštivanje etičkih načela u javnoj upravi i iskorjenjivanje korupcije</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Uporaba moderne </w:t>
      </w:r>
      <w:r w:rsidRPr="006F1022">
        <w:rPr>
          <w:bCs/>
          <w:color w:val="auto"/>
        </w:rPr>
        <w:t>informacijsko-komunikacijske tehnologije</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Uključivanje hrvatske javne uprave u </w:t>
      </w:r>
      <w:r w:rsidRPr="006F1022">
        <w:rPr>
          <w:bCs/>
          <w:color w:val="auto"/>
        </w:rPr>
        <w:t>europski upravni prostor</w:t>
      </w:r>
      <w:r w:rsidRPr="006F1022">
        <w:rPr>
          <w:color w:val="auto"/>
        </w:rPr>
        <w:t>.</w:t>
      </w:r>
    </w:p>
    <w:p w:rsidR="00171E84" w:rsidRPr="006F1022" w:rsidRDefault="00171E84" w:rsidP="00941AB6">
      <w:pPr>
        <w:pStyle w:val="Default"/>
        <w:spacing w:line="360" w:lineRule="auto"/>
        <w:jc w:val="both"/>
        <w:rPr>
          <w:color w:val="auto"/>
        </w:rPr>
      </w:pPr>
    </w:p>
    <w:p w:rsidR="00171E84" w:rsidRPr="006F1022" w:rsidRDefault="00171E84" w:rsidP="00941AB6">
      <w:pPr>
        <w:pStyle w:val="Default"/>
        <w:spacing w:before="120" w:line="360" w:lineRule="auto"/>
        <w:jc w:val="both"/>
        <w:rPr>
          <w:color w:val="auto"/>
        </w:rPr>
      </w:pPr>
      <w:r w:rsidRPr="006F1022">
        <w:rPr>
          <w:color w:val="auto"/>
        </w:rPr>
        <w:t xml:space="preserve">Vlada Republike Hrvatske odlučna je razvijati javnu upravu u </w:t>
      </w:r>
      <w:r w:rsidRPr="006F1022">
        <w:rPr>
          <w:bCs/>
          <w:color w:val="auto"/>
        </w:rPr>
        <w:t>tri glavna smjera</w:t>
      </w:r>
      <w:r w:rsidRPr="006F1022">
        <w:rPr>
          <w:color w:val="auto"/>
        </w:rPr>
        <w:t>:</w:t>
      </w:r>
    </w:p>
    <w:p w:rsidR="00171E84" w:rsidRPr="006F1022" w:rsidRDefault="00171E84" w:rsidP="00941AB6">
      <w:pPr>
        <w:pStyle w:val="Default"/>
        <w:spacing w:before="120" w:line="360" w:lineRule="auto"/>
        <w:ind w:left="720" w:hanging="360"/>
        <w:jc w:val="both"/>
      </w:pPr>
      <w:r w:rsidRPr="006F1022">
        <w:rPr>
          <w:color w:val="auto"/>
        </w:rPr>
        <w:t xml:space="preserve">• </w:t>
      </w:r>
      <w:r w:rsidRPr="006F1022">
        <w:rPr>
          <w:bCs/>
          <w:color w:val="auto"/>
        </w:rPr>
        <w:t>Pojednostavljenje i modernizacija upravnog postupanja</w:t>
      </w:r>
      <w:r w:rsidRPr="006F1022">
        <w:t>, kao i osiguravanje pouzdane i brze podrške javne uprave građanima i gospodarstvu</w:t>
      </w:r>
      <w:r>
        <w:t xml:space="preserve"> realizacijom projekata e-uprave</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w:t>
      </w:r>
      <w:r>
        <w:rPr>
          <w:color w:val="auto"/>
        </w:rPr>
        <w:t>Unaprjeđ</w:t>
      </w:r>
      <w:r w:rsidRPr="006F1022">
        <w:rPr>
          <w:color w:val="auto"/>
        </w:rPr>
        <w:t>enje sustava razvoja i upravljanja ljudskim potencijalima u cilju stvaranja moderne javne službe</w:t>
      </w:r>
    </w:p>
    <w:p w:rsidR="00171E84" w:rsidRPr="006F1022" w:rsidRDefault="00171E84" w:rsidP="00941AB6">
      <w:pPr>
        <w:pStyle w:val="Default"/>
        <w:spacing w:before="120" w:line="360" w:lineRule="auto"/>
        <w:ind w:left="720" w:hanging="360"/>
        <w:jc w:val="both"/>
        <w:rPr>
          <w:color w:val="auto"/>
        </w:rPr>
      </w:pPr>
      <w:r w:rsidRPr="006F1022">
        <w:rPr>
          <w:color w:val="auto"/>
        </w:rPr>
        <w:t xml:space="preserve">• Reforma upravnog sustava sukladno najboljoj praksi i iskustvima dobrog upravljanja prema </w:t>
      </w:r>
      <w:r w:rsidRPr="006F1022">
        <w:rPr>
          <w:bCs/>
          <w:color w:val="auto"/>
        </w:rPr>
        <w:t>europskim standardima</w:t>
      </w:r>
    </w:p>
    <w:p w:rsidR="00171E84" w:rsidRPr="006F1022" w:rsidRDefault="00171E84" w:rsidP="00941AB6">
      <w:pPr>
        <w:pStyle w:val="Default"/>
        <w:spacing w:before="120" w:line="360" w:lineRule="auto"/>
        <w:jc w:val="both"/>
        <w:rPr>
          <w:bCs/>
          <w:color w:val="auto"/>
        </w:rPr>
      </w:pPr>
      <w:r w:rsidRPr="006F1022">
        <w:rPr>
          <w:bCs/>
          <w:color w:val="auto"/>
        </w:rPr>
        <w:t>U konačnici, rezultati provedbe ove Strategije trebali bi biti sljedeći:</w:t>
      </w:r>
    </w:p>
    <w:p w:rsidR="00171E84" w:rsidRPr="006F1022" w:rsidRDefault="00171E84" w:rsidP="00941AB6">
      <w:pPr>
        <w:pStyle w:val="Default"/>
        <w:numPr>
          <w:ilvl w:val="0"/>
          <w:numId w:val="6"/>
        </w:numPr>
        <w:spacing w:before="120" w:line="360" w:lineRule="auto"/>
        <w:jc w:val="both"/>
        <w:rPr>
          <w:bCs/>
          <w:color w:val="auto"/>
        </w:rPr>
      </w:pPr>
      <w:r w:rsidRPr="006F1022">
        <w:rPr>
          <w:b/>
          <w:color w:val="auto"/>
        </w:rPr>
        <w:t>broj i kvaliteta usluga</w:t>
      </w:r>
      <w:r w:rsidRPr="006F1022">
        <w:rPr>
          <w:bCs/>
          <w:color w:val="auto"/>
        </w:rPr>
        <w:t xml:space="preserve"> koje pruža javna uprava </w:t>
      </w:r>
      <w:r>
        <w:rPr>
          <w:bCs/>
          <w:color w:val="auto"/>
        </w:rPr>
        <w:t>prilagođeni</w:t>
      </w:r>
      <w:r w:rsidRPr="006F1022">
        <w:rPr>
          <w:bCs/>
          <w:color w:val="auto"/>
        </w:rPr>
        <w:t xml:space="preserve"> stvarnim potrebama korisnika</w:t>
      </w:r>
    </w:p>
    <w:p w:rsidR="00171E84" w:rsidRPr="006F1022" w:rsidRDefault="00171E84" w:rsidP="00941AB6">
      <w:pPr>
        <w:pStyle w:val="Default"/>
        <w:numPr>
          <w:ilvl w:val="0"/>
          <w:numId w:val="6"/>
        </w:numPr>
        <w:spacing w:before="120" w:line="360" w:lineRule="auto"/>
        <w:jc w:val="both"/>
        <w:rPr>
          <w:color w:val="auto"/>
        </w:rPr>
      </w:pPr>
      <w:r w:rsidRPr="006F1022">
        <w:rPr>
          <w:b/>
          <w:bCs/>
          <w:color w:val="auto"/>
        </w:rPr>
        <w:t xml:space="preserve">postupak </w:t>
      </w:r>
      <w:r w:rsidRPr="006F1022">
        <w:rPr>
          <w:color w:val="auto"/>
        </w:rPr>
        <w:t>pružanja javnih usluga maksimalno je pojednostavljen te zahtijeva minimalni angažman korisnika</w:t>
      </w:r>
    </w:p>
    <w:p w:rsidR="00171E84" w:rsidRPr="006F1022" w:rsidRDefault="00171E84" w:rsidP="00941AB6">
      <w:pPr>
        <w:pStyle w:val="Default"/>
        <w:numPr>
          <w:ilvl w:val="0"/>
          <w:numId w:val="6"/>
        </w:numPr>
        <w:spacing w:before="120" w:line="360" w:lineRule="auto"/>
        <w:jc w:val="both"/>
        <w:rPr>
          <w:color w:val="auto"/>
        </w:rPr>
      </w:pPr>
      <w:r w:rsidRPr="006F1022">
        <w:rPr>
          <w:color w:val="auto"/>
        </w:rPr>
        <w:lastRenderedPageBreak/>
        <w:t xml:space="preserve">broj </w:t>
      </w:r>
      <w:r w:rsidRPr="006F1022">
        <w:rPr>
          <w:b/>
          <w:bCs/>
          <w:color w:val="auto"/>
        </w:rPr>
        <w:t>zaposlenih</w:t>
      </w:r>
      <w:r w:rsidRPr="006F1022">
        <w:rPr>
          <w:color w:val="auto"/>
        </w:rPr>
        <w:t xml:space="preserve"> u javnoj upravi te njihove kompetencije usklađeni su s unaprijed definiranim standardima kvalitete pojedine usluge</w:t>
      </w:r>
    </w:p>
    <w:p w:rsidR="00171E84" w:rsidRPr="006F1022" w:rsidRDefault="00171E84" w:rsidP="00941AB6">
      <w:pPr>
        <w:pStyle w:val="Default"/>
        <w:numPr>
          <w:ilvl w:val="0"/>
          <w:numId w:val="6"/>
        </w:numPr>
        <w:spacing w:before="120" w:line="360" w:lineRule="auto"/>
        <w:jc w:val="both"/>
        <w:rPr>
          <w:color w:val="auto"/>
        </w:rPr>
      </w:pPr>
      <w:r w:rsidRPr="006F1022">
        <w:rPr>
          <w:b/>
          <w:bCs/>
          <w:color w:val="auto"/>
        </w:rPr>
        <w:t>sustav</w:t>
      </w:r>
      <w:r w:rsidRPr="006F1022">
        <w:rPr>
          <w:color w:val="auto"/>
        </w:rPr>
        <w:t xml:space="preserve"> javne uprave predstavlja jasan i realan okvir u kojem se odvijaju postupci pružanja usluga s odgovarajućim brojem i kompetencijama zaposlenih za njihovo pravovremeno, učinkovito i kvalitetno izvršavanje</w:t>
      </w:r>
      <w:r>
        <w:rPr>
          <w:color w:val="auto"/>
        </w:rPr>
        <w:t>.</w:t>
      </w:r>
    </w:p>
    <w:p w:rsidR="00171E84" w:rsidRPr="006F1022" w:rsidRDefault="00171E84" w:rsidP="00941AB6">
      <w:pPr>
        <w:spacing w:line="360" w:lineRule="auto"/>
        <w:jc w:val="both"/>
      </w:pPr>
    </w:p>
    <w:p w:rsidR="00171E84" w:rsidRDefault="00171E84" w:rsidP="00941AB6">
      <w:pPr>
        <w:autoSpaceDE w:val="0"/>
        <w:autoSpaceDN w:val="0"/>
        <w:adjustRightInd w:val="0"/>
        <w:jc w:val="both"/>
        <w:rPr>
          <w:b/>
          <w:bCs/>
        </w:rPr>
      </w:pPr>
    </w:p>
    <w:p w:rsidR="00171E84" w:rsidRDefault="00171E84" w:rsidP="00941AB6">
      <w:pPr>
        <w:autoSpaceDE w:val="0"/>
        <w:autoSpaceDN w:val="0"/>
        <w:adjustRightInd w:val="0"/>
        <w:jc w:val="both"/>
        <w:rPr>
          <w:b/>
          <w:bCs/>
        </w:rPr>
      </w:pPr>
    </w:p>
    <w:p w:rsidR="00171E84" w:rsidRPr="00810394" w:rsidRDefault="00171E84" w:rsidP="00941AB6">
      <w:pPr>
        <w:autoSpaceDE w:val="0"/>
        <w:autoSpaceDN w:val="0"/>
        <w:adjustRightInd w:val="0"/>
        <w:jc w:val="both"/>
        <w:rPr>
          <w:b/>
          <w:bCs/>
        </w:rPr>
      </w:pPr>
      <w:r w:rsidRPr="00810394">
        <w:rPr>
          <w:b/>
          <w:bCs/>
        </w:rPr>
        <w:t>3. ZAŠTO STRATEGIJA?</w:t>
      </w:r>
    </w:p>
    <w:p w:rsidR="00171E84" w:rsidRPr="006F1022" w:rsidRDefault="00171E84" w:rsidP="00941AB6">
      <w:pPr>
        <w:autoSpaceDE w:val="0"/>
        <w:autoSpaceDN w:val="0"/>
        <w:adjustRightInd w:val="0"/>
        <w:jc w:val="both"/>
        <w:rPr>
          <w:b/>
          <w:bCs/>
        </w:rPr>
      </w:pPr>
    </w:p>
    <w:p w:rsidR="00171E84" w:rsidRDefault="00171E84" w:rsidP="00941AB6">
      <w:pPr>
        <w:autoSpaceDE w:val="0"/>
        <w:autoSpaceDN w:val="0"/>
        <w:adjustRightInd w:val="0"/>
        <w:spacing w:line="360" w:lineRule="auto"/>
        <w:jc w:val="both"/>
      </w:pPr>
    </w:p>
    <w:p w:rsidR="00171E84" w:rsidRPr="006F1022" w:rsidRDefault="00171E84" w:rsidP="00941AB6">
      <w:pPr>
        <w:autoSpaceDE w:val="0"/>
        <w:autoSpaceDN w:val="0"/>
        <w:adjustRightInd w:val="0"/>
        <w:spacing w:line="360" w:lineRule="auto"/>
        <w:jc w:val="both"/>
      </w:pPr>
      <w:r w:rsidRPr="006F1022">
        <w:t>Strategija razvoja javne uprave 2014.–2020</w:t>
      </w:r>
      <w:r w:rsidRPr="006F1022">
        <w:rPr>
          <w:b/>
          <w:bCs/>
        </w:rPr>
        <w:t xml:space="preserve">. </w:t>
      </w:r>
      <w:r w:rsidRPr="006F1022">
        <w:t>temeljni je dokument koji određuje dugoročne ciljeve i smjernice za modernizaciju javne uprave u Republici Hrvatskoj.</w:t>
      </w:r>
    </w:p>
    <w:p w:rsidR="00171E84" w:rsidRDefault="00171E84" w:rsidP="00941AB6">
      <w:pPr>
        <w:autoSpaceDE w:val="0"/>
        <w:autoSpaceDN w:val="0"/>
        <w:adjustRightInd w:val="0"/>
        <w:spacing w:line="360" w:lineRule="auto"/>
        <w:jc w:val="both"/>
      </w:pPr>
      <w:r w:rsidRPr="007B2577">
        <w:rPr>
          <w:b/>
        </w:rPr>
        <w:t>Cilj Strategije</w:t>
      </w:r>
      <w:r w:rsidRPr="006F1022">
        <w:t xml:space="preserve"> je</w:t>
      </w:r>
      <w:r>
        <w:t xml:space="preserve"> osiguranje</w:t>
      </w:r>
      <w:r w:rsidRPr="006F1022">
        <w:t xml:space="preserve"> </w:t>
      </w:r>
      <w:r w:rsidRPr="006F1073">
        <w:t xml:space="preserve">pravovremene, pouzdane i kvalitetne javne usluge </w:t>
      </w:r>
      <w:r>
        <w:t xml:space="preserve">korisnicima </w:t>
      </w:r>
      <w:r w:rsidRPr="006F1073">
        <w:t>radi stvaranja poticajne poduzet</w:t>
      </w:r>
      <w:r>
        <w:t>ničke okoline te kao pretpostavke</w:t>
      </w:r>
      <w:r w:rsidRPr="006F1073">
        <w:t xml:space="preserve"> osiguranja višeg životnog standarda svih građana</w:t>
      </w:r>
      <w:r w:rsidRPr="006F1022">
        <w:t>.</w:t>
      </w:r>
    </w:p>
    <w:p w:rsidR="00171E84" w:rsidRPr="006F1022" w:rsidRDefault="00171E84" w:rsidP="00941AB6">
      <w:pPr>
        <w:autoSpaceDE w:val="0"/>
        <w:autoSpaceDN w:val="0"/>
        <w:adjustRightInd w:val="0"/>
        <w:spacing w:line="360" w:lineRule="auto"/>
        <w:jc w:val="both"/>
      </w:pPr>
    </w:p>
    <w:p w:rsidR="00171E84" w:rsidRPr="006F1022" w:rsidRDefault="00171E84" w:rsidP="00941AB6">
      <w:pPr>
        <w:autoSpaceDE w:val="0"/>
        <w:autoSpaceDN w:val="0"/>
        <w:adjustRightInd w:val="0"/>
        <w:spacing w:line="360" w:lineRule="auto"/>
        <w:jc w:val="both"/>
      </w:pPr>
      <w:r w:rsidRPr="006F1022">
        <w:rPr>
          <w:bCs/>
        </w:rPr>
        <w:t>Od Strategije se očekuje poticanje</w:t>
      </w:r>
      <w:r w:rsidRPr="006F1022">
        <w:t xml:space="preserve"> promjen</w:t>
      </w:r>
      <w:r>
        <w:t>a</w:t>
      </w:r>
      <w:r w:rsidRPr="006F1022">
        <w:t xml:space="preserve"> u javnoj upravi na zadovoljstvo korisnika i doprinos gospodarskom razvoju.</w:t>
      </w:r>
    </w:p>
    <w:p w:rsidR="00171E84" w:rsidRPr="006F1022" w:rsidRDefault="00171E84" w:rsidP="00941AB6">
      <w:pPr>
        <w:autoSpaceDE w:val="0"/>
        <w:autoSpaceDN w:val="0"/>
        <w:adjustRightInd w:val="0"/>
        <w:spacing w:line="360" w:lineRule="auto"/>
        <w:jc w:val="both"/>
      </w:pPr>
    </w:p>
    <w:p w:rsidR="00171E84" w:rsidRDefault="00171E84" w:rsidP="00941AB6">
      <w:pPr>
        <w:autoSpaceDE w:val="0"/>
        <w:autoSpaceDN w:val="0"/>
        <w:adjustRightInd w:val="0"/>
        <w:spacing w:line="360" w:lineRule="auto"/>
        <w:jc w:val="both"/>
      </w:pPr>
      <w:r w:rsidRPr="006F1022">
        <w:t>Republika Hrvatska, kao članica Europske unije, imat će na raspolaganju korištenje sredstava Strukturnih fondova i Kohezijskog fonda. Jedan od uvjeta za povlačenje sredstava iz navedenih fondova</w:t>
      </w:r>
      <w:r>
        <w:t xml:space="preserve">, a naročito iz </w:t>
      </w:r>
      <w:r w:rsidRPr="00390C82">
        <w:t>Europskog socijalnog fonda (ESF)</w:t>
      </w:r>
      <w:r>
        <w:t>,</w:t>
      </w:r>
      <w:r w:rsidRPr="006F1022">
        <w:t xml:space="preserve"> jest korištenje sredstava za aktivnosti predviđene strateškim nacionalnim dokumentima. Strategija razvoja javne uprave 2014.- 2020. </w:t>
      </w:r>
      <w:r>
        <w:t>p</w:t>
      </w:r>
      <w:r w:rsidRPr="006F1022">
        <w:t>redstavlja</w:t>
      </w:r>
      <w:r>
        <w:t>t će</w:t>
      </w:r>
      <w:r w:rsidRPr="006F1022">
        <w:t xml:space="preserve"> jedan od temeljnih dokumen</w:t>
      </w:r>
      <w:r>
        <w:t>a</w:t>
      </w:r>
      <w:r w:rsidRPr="006F1022">
        <w:t>ta za povlačenje financijskih sredstava iz</w:t>
      </w:r>
      <w:r>
        <w:t xml:space="preserve"> navedenog Fonda. </w:t>
      </w:r>
      <w:r w:rsidRPr="006F1022">
        <w:t xml:space="preserve">S druge strane, Europska komisija prati nastojanja Republike Hrvatske da ojača svoje upravne kapacitete i u svojim zahtjevima traži reformu i modernizaciju javne uprave, što predstavlja i obvezu preuzetu Nacionalnim programom reformi 2014. – 2020., </w:t>
      </w:r>
      <w:r w:rsidRPr="005A177A">
        <w:t>važnim instrumentom za upravljanje prekomjernim deficitom i postizanje razvojnih ciljeva zacrtanih u sklopu Europskog semestra i Strategije Europa 2020.</w:t>
      </w:r>
    </w:p>
    <w:p w:rsidR="00171E84" w:rsidRDefault="00171E84" w:rsidP="00941AB6">
      <w:pPr>
        <w:autoSpaceDE w:val="0"/>
        <w:autoSpaceDN w:val="0"/>
        <w:adjustRightInd w:val="0"/>
        <w:spacing w:line="360" w:lineRule="auto"/>
        <w:jc w:val="both"/>
      </w:pPr>
    </w:p>
    <w:p w:rsidR="00171E84" w:rsidRDefault="00171E84" w:rsidP="00941AB6">
      <w:pPr>
        <w:autoSpaceDE w:val="0"/>
        <w:autoSpaceDN w:val="0"/>
        <w:adjustRightInd w:val="0"/>
        <w:spacing w:line="360" w:lineRule="auto"/>
        <w:jc w:val="both"/>
        <w:rPr>
          <w:rFonts w:cs="Arial"/>
          <w:b/>
        </w:rPr>
      </w:pPr>
    </w:p>
    <w:p w:rsidR="00171E84" w:rsidRDefault="00171E84" w:rsidP="00941AB6">
      <w:pPr>
        <w:autoSpaceDE w:val="0"/>
        <w:autoSpaceDN w:val="0"/>
        <w:adjustRightInd w:val="0"/>
        <w:spacing w:line="360" w:lineRule="auto"/>
        <w:jc w:val="both"/>
        <w:rPr>
          <w:rFonts w:cs="Arial"/>
          <w:b/>
        </w:rPr>
      </w:pPr>
    </w:p>
    <w:p w:rsidR="00171E84" w:rsidRDefault="00171E84" w:rsidP="00941AB6">
      <w:pPr>
        <w:autoSpaceDE w:val="0"/>
        <w:autoSpaceDN w:val="0"/>
        <w:adjustRightInd w:val="0"/>
        <w:spacing w:line="360" w:lineRule="auto"/>
        <w:jc w:val="both"/>
        <w:rPr>
          <w:rFonts w:cs="Arial"/>
          <w:b/>
        </w:rPr>
      </w:pPr>
    </w:p>
    <w:p w:rsidR="00171E84" w:rsidRDefault="00171E84" w:rsidP="00941AB6">
      <w:pPr>
        <w:autoSpaceDE w:val="0"/>
        <w:autoSpaceDN w:val="0"/>
        <w:adjustRightInd w:val="0"/>
        <w:spacing w:line="360" w:lineRule="auto"/>
        <w:jc w:val="both"/>
        <w:rPr>
          <w:rFonts w:cs="Arial"/>
          <w:b/>
        </w:rPr>
      </w:pPr>
    </w:p>
    <w:p w:rsidR="00171E84" w:rsidRDefault="00171E84" w:rsidP="00941AB6">
      <w:pPr>
        <w:autoSpaceDE w:val="0"/>
        <w:autoSpaceDN w:val="0"/>
        <w:adjustRightInd w:val="0"/>
        <w:spacing w:line="360" w:lineRule="auto"/>
        <w:jc w:val="both"/>
        <w:rPr>
          <w:rFonts w:cs="Arial"/>
          <w:b/>
        </w:rPr>
      </w:pPr>
    </w:p>
    <w:p w:rsidR="00171E84" w:rsidRPr="00496ECA" w:rsidRDefault="00171E84" w:rsidP="00941AB6">
      <w:pPr>
        <w:autoSpaceDE w:val="0"/>
        <w:autoSpaceDN w:val="0"/>
        <w:adjustRightInd w:val="0"/>
        <w:spacing w:line="360" w:lineRule="auto"/>
        <w:jc w:val="both"/>
        <w:rPr>
          <w:rFonts w:cs="Arial"/>
          <w:b/>
          <w:u w:val="single"/>
        </w:rPr>
      </w:pPr>
      <w:r w:rsidRPr="00496ECA">
        <w:rPr>
          <w:rFonts w:cs="Arial"/>
          <w:b/>
        </w:rPr>
        <w:t>3.1.</w:t>
      </w:r>
      <w:r w:rsidRPr="00496ECA">
        <w:rPr>
          <w:rFonts w:cs="Arial"/>
          <w:b/>
        </w:rPr>
        <w:tab/>
        <w:t>Osvrt na Strategiju reforme državne uprave za razdoblje 2008. – 2011.</w:t>
      </w:r>
    </w:p>
    <w:p w:rsidR="00171E84" w:rsidRDefault="00171E84" w:rsidP="00941AB6">
      <w:pPr>
        <w:autoSpaceDE w:val="0"/>
        <w:autoSpaceDN w:val="0"/>
        <w:adjustRightInd w:val="0"/>
        <w:spacing w:line="360" w:lineRule="auto"/>
        <w:jc w:val="both"/>
        <w:rPr>
          <w:rFonts w:cs="Arial"/>
        </w:rPr>
      </w:pPr>
    </w:p>
    <w:p w:rsidR="00171E84" w:rsidRDefault="00171E84" w:rsidP="00941AB6">
      <w:pPr>
        <w:autoSpaceDE w:val="0"/>
        <w:autoSpaceDN w:val="0"/>
        <w:adjustRightInd w:val="0"/>
        <w:spacing w:line="360" w:lineRule="auto"/>
        <w:jc w:val="both"/>
        <w:rPr>
          <w:rFonts w:cs="Arial"/>
        </w:rPr>
      </w:pPr>
      <w:r w:rsidRPr="00B849A2">
        <w:rPr>
          <w:rFonts w:cs="Arial"/>
        </w:rPr>
        <w:t>Vlada Republike Hrvatske je 19. ožujka 20</w:t>
      </w:r>
      <w:r>
        <w:rPr>
          <w:rFonts w:cs="Arial"/>
        </w:rPr>
        <w:t>08. godine donijela</w:t>
      </w:r>
      <w:r w:rsidRPr="00B849A2">
        <w:rPr>
          <w:rFonts w:cs="Arial"/>
        </w:rPr>
        <w:t xml:space="preserve"> Strategiju reforme državne uprave za razdoblje 2</w:t>
      </w:r>
      <w:r>
        <w:rPr>
          <w:rFonts w:cs="Arial"/>
        </w:rPr>
        <w:t xml:space="preserve">008. – 2011. kojom su utvrđene pretpostavke za ostvarenje vizije moderne javne uprave koja obuhvaća niz međuovisnih ciljeva: </w:t>
      </w:r>
      <w:r w:rsidRPr="00B849A2">
        <w:rPr>
          <w:rFonts w:cs="Arial"/>
        </w:rPr>
        <w:t>povećanje efikasnosti i ekonomičnosti u sustavu državne uprave; podizanje razine kvalitete upravnih usluga: ostvarenje otvorenosti i pristupačnosti tijela državne uprave; ja</w:t>
      </w:r>
      <w:r>
        <w:rPr>
          <w:rFonts w:cs="Arial"/>
        </w:rPr>
        <w:t>čanje standarda vladavine prava; jačanje</w:t>
      </w:r>
      <w:r w:rsidRPr="00B849A2">
        <w:rPr>
          <w:rFonts w:cs="Arial"/>
        </w:rPr>
        <w:t xml:space="preserve"> socijalne osjetljivosti</w:t>
      </w:r>
      <w:r>
        <w:rPr>
          <w:rFonts w:cs="Arial"/>
        </w:rPr>
        <w:t xml:space="preserve"> u državnoj upravi i u odnosu prema građanima; podizanje etičke razine u državnoj službi i </w:t>
      </w:r>
      <w:r w:rsidRPr="00B849A2">
        <w:rPr>
          <w:rFonts w:cs="Arial"/>
        </w:rPr>
        <w:t>smanj</w:t>
      </w:r>
      <w:r>
        <w:rPr>
          <w:rFonts w:cs="Arial"/>
        </w:rPr>
        <w:t>enje korupcije</w:t>
      </w:r>
      <w:r w:rsidRPr="00B849A2">
        <w:rPr>
          <w:rFonts w:cs="Arial"/>
        </w:rPr>
        <w:t>; primjena moderne informatičk</w:t>
      </w:r>
      <w:r>
        <w:rPr>
          <w:rFonts w:cs="Arial"/>
        </w:rPr>
        <w:t xml:space="preserve">o-komunikacijske tehnologije; </w:t>
      </w:r>
      <w:r w:rsidRPr="00B849A2">
        <w:rPr>
          <w:rFonts w:cs="Arial"/>
        </w:rPr>
        <w:t>uključivanje hrvatske državne uprave u europski upravni prostor.</w:t>
      </w:r>
      <w:r>
        <w:rPr>
          <w:rFonts w:cs="Arial"/>
        </w:rPr>
        <w:t xml:space="preserve"> Strategija je uspješno provedena budući je ukupno realizirano </w:t>
      </w:r>
      <w:proofErr w:type="spellStart"/>
      <w:r>
        <w:rPr>
          <w:rFonts w:cs="Arial"/>
        </w:rPr>
        <w:t>cca</w:t>
      </w:r>
      <w:proofErr w:type="spellEnd"/>
      <w:r>
        <w:rPr>
          <w:rFonts w:cs="Arial"/>
        </w:rPr>
        <w:t xml:space="preserve"> 89 % predviđenih mjera (uključujući mjere koje su djelomično realizirane odnosno u tijeku realizacije).</w:t>
      </w:r>
    </w:p>
    <w:p w:rsidR="00171E84" w:rsidRDefault="00171E84" w:rsidP="00941AB6">
      <w:pPr>
        <w:autoSpaceDE w:val="0"/>
        <w:autoSpaceDN w:val="0"/>
        <w:adjustRightInd w:val="0"/>
        <w:spacing w:line="360" w:lineRule="auto"/>
        <w:jc w:val="both"/>
        <w:rPr>
          <w:rFonts w:cs="Arial"/>
        </w:rPr>
      </w:pPr>
    </w:p>
    <w:p w:rsidR="00171E84" w:rsidRDefault="00171E84" w:rsidP="00941AB6">
      <w:pPr>
        <w:autoSpaceDE w:val="0"/>
        <w:autoSpaceDN w:val="0"/>
        <w:adjustRightInd w:val="0"/>
        <w:spacing w:line="360" w:lineRule="auto"/>
        <w:jc w:val="both"/>
        <w:rPr>
          <w:rFonts w:cs="Arial"/>
        </w:rPr>
      </w:pPr>
      <w:r>
        <w:rPr>
          <w:rFonts w:cs="Arial"/>
        </w:rPr>
        <w:t>Značajnije mjere Strategije koje su provedene:</w:t>
      </w:r>
    </w:p>
    <w:p w:rsidR="00171E84" w:rsidRPr="009C45DC" w:rsidRDefault="00171E84" w:rsidP="00941AB6">
      <w:pPr>
        <w:pStyle w:val="Odlomakpopisa"/>
        <w:numPr>
          <w:ilvl w:val="0"/>
          <w:numId w:val="43"/>
        </w:numPr>
        <w:autoSpaceDE w:val="0"/>
        <w:autoSpaceDN w:val="0"/>
        <w:adjustRightInd w:val="0"/>
        <w:spacing w:line="360" w:lineRule="auto"/>
        <w:jc w:val="both"/>
      </w:pPr>
      <w:r w:rsidRPr="009C45DC">
        <w:rPr>
          <w:rFonts w:cs="Arial"/>
        </w:rPr>
        <w:t>dovršena je provedba funkcionalne analize u tijelima državne uprave te je provedena racionalizacija organizacijske strukture sukladno preporukama iz projekta;</w:t>
      </w:r>
    </w:p>
    <w:p w:rsidR="00171E84" w:rsidRDefault="00171E84" w:rsidP="00941AB6">
      <w:pPr>
        <w:pStyle w:val="Odlomakpopisa"/>
        <w:numPr>
          <w:ilvl w:val="0"/>
          <w:numId w:val="43"/>
        </w:numPr>
        <w:autoSpaceDE w:val="0"/>
        <w:autoSpaceDN w:val="0"/>
        <w:adjustRightInd w:val="0"/>
        <w:spacing w:line="360" w:lineRule="auto"/>
        <w:jc w:val="both"/>
      </w:pPr>
      <w:r w:rsidRPr="009C45DC">
        <w:rPr>
          <w:rFonts w:cs="Arial"/>
        </w:rPr>
        <w:t>provedene su mjere unaprjeđenja sustava javnih agencija (u</w:t>
      </w:r>
      <w:r w:rsidRPr="0030532D">
        <w:t xml:space="preserve"> okviru programa bilateralne pomoći Kraljevine Norveške Republici Hrvatskoj</w:t>
      </w:r>
      <w:r>
        <w:t xml:space="preserve"> izrađena je </w:t>
      </w:r>
      <w:r w:rsidRPr="0030532D">
        <w:t>Kompa</w:t>
      </w:r>
      <w:r>
        <w:t xml:space="preserve">rativna studija </w:t>
      </w:r>
      <w:r w:rsidRPr="0030532D">
        <w:t>„Neovisne javne agencije – pravni okvir i institucionalni izazovi</w:t>
      </w:r>
      <w:r>
        <w:t>“, održani su sastanci s predstavnicima SIGMA-e, osnovane su radne skupine za izradu normativnog rješenja sustava javnih agencija, izrađena je analitička podloga za uređenje sustava te su izrađene smjernice za unaprjeđenje sustava javnih agencija);</w:t>
      </w:r>
    </w:p>
    <w:p w:rsidR="00171E84" w:rsidRDefault="00171E84" w:rsidP="00941AB6">
      <w:pPr>
        <w:pStyle w:val="Odlomakpopisa"/>
        <w:numPr>
          <w:ilvl w:val="0"/>
          <w:numId w:val="43"/>
        </w:numPr>
        <w:autoSpaceDE w:val="0"/>
        <w:autoSpaceDN w:val="0"/>
        <w:adjustRightInd w:val="0"/>
        <w:spacing w:line="360" w:lineRule="auto"/>
        <w:jc w:val="both"/>
      </w:pPr>
      <w:r>
        <w:t>poboljšana je koordinacija i usklađenost u radu prvostupanjskih tijela državne uprave (utvrđen je formalni oblik suradnje ureda državne uprave u županijama – Kolegij predstojnika);</w:t>
      </w:r>
    </w:p>
    <w:p w:rsidR="00171E84" w:rsidRDefault="00171E84" w:rsidP="00941AB6">
      <w:pPr>
        <w:pStyle w:val="Odlomakpopisa"/>
        <w:numPr>
          <w:ilvl w:val="0"/>
          <w:numId w:val="43"/>
        </w:numPr>
        <w:autoSpaceDE w:val="0"/>
        <w:autoSpaceDN w:val="0"/>
        <w:adjustRightInd w:val="0"/>
        <w:spacing w:line="360" w:lineRule="auto"/>
        <w:jc w:val="both"/>
      </w:pPr>
      <w:r>
        <w:t>unaprjeđena je otvorenost uprave prema građanima uspostavljanjem standarda i načina informiranja javnosti o obavljanju poslova državne uprave (</w:t>
      </w:r>
      <w:r w:rsidRPr="0091167B">
        <w:t xml:space="preserve">tijela javne vlasti </w:t>
      </w:r>
      <w:r>
        <w:t xml:space="preserve">u </w:t>
      </w:r>
      <w:r w:rsidRPr="0091167B">
        <w:t>obve</w:t>
      </w:r>
      <w:r>
        <w:t>zi</w:t>
      </w:r>
      <w:r w:rsidRPr="0091167B">
        <w:t xml:space="preserve"> su omogućiti pristup informacijama pravodobnim objavljivanjem informacija o svome radu na primjeren i dostupan način)</w:t>
      </w:r>
      <w:r>
        <w:t>, uvođenjem modela konzultacija o prijedlogu programa, zakona i drugih propisa s nevladinim organizacijama i javnošću te provedbom edukacije osoba nadležnih za informiranje</w:t>
      </w:r>
      <w:r w:rsidRPr="0091167B">
        <w:t>;</w:t>
      </w:r>
    </w:p>
    <w:p w:rsidR="00171E84" w:rsidRDefault="00171E84" w:rsidP="00941AB6">
      <w:pPr>
        <w:pStyle w:val="Odlomakpopisa"/>
        <w:numPr>
          <w:ilvl w:val="0"/>
          <w:numId w:val="43"/>
        </w:numPr>
        <w:autoSpaceDE w:val="0"/>
        <w:autoSpaceDN w:val="0"/>
        <w:adjustRightInd w:val="0"/>
        <w:spacing w:line="360" w:lineRule="auto"/>
        <w:jc w:val="both"/>
      </w:pPr>
      <w:r>
        <w:t>unaprjeđeno je strateško planiranje (uvedena je funkcija strateškog planiranja, uređen je način planiranja poslova, u tijelima državne uprave definiraju se strateški prioriteti te se izrađuju strateški planovi za trogodišnje razdoblje sukladno Zakonu o proračunu, uspostavljen je stalni nadzor napretka u ispunjavanju obveza unutar plana rada tijela državne uprave, provedene su edukacije državnih službenika o strateškom planiranju u okviru programa „Strateško planiranje i upravljanje“, ojačan je proces koordinacije planiranja koji je povezao planove tijela državne uprave sa strategijama Vlade – Ministarstvo financija izrađuje uputu za izradu strateških planova za trogodišnje razdoblje);</w:t>
      </w:r>
    </w:p>
    <w:p w:rsidR="00171E84" w:rsidRDefault="00171E84" w:rsidP="00941AB6">
      <w:pPr>
        <w:pStyle w:val="Odlomakpopisa"/>
        <w:numPr>
          <w:ilvl w:val="0"/>
          <w:numId w:val="43"/>
        </w:numPr>
        <w:autoSpaceDE w:val="0"/>
        <w:autoSpaceDN w:val="0"/>
        <w:adjustRightInd w:val="0"/>
        <w:spacing w:line="360" w:lineRule="auto"/>
        <w:jc w:val="both"/>
      </w:pPr>
      <w:r>
        <w:t>uspostavljen je sustav procjene učinaka propisa (uspostavljen je normativni i institucionalni okvir, ojačani su administrativni kapaciteti u području procjene učinaka propisa provedbom edukacija državnih službenika);</w:t>
      </w:r>
    </w:p>
    <w:p w:rsidR="00171E84" w:rsidRDefault="00171E84" w:rsidP="00941AB6">
      <w:pPr>
        <w:pStyle w:val="Odlomakpopisa"/>
        <w:numPr>
          <w:ilvl w:val="0"/>
          <w:numId w:val="43"/>
        </w:numPr>
        <w:autoSpaceDE w:val="0"/>
        <w:autoSpaceDN w:val="0"/>
        <w:adjustRightInd w:val="0"/>
        <w:spacing w:line="360" w:lineRule="auto"/>
        <w:jc w:val="both"/>
      </w:pPr>
      <w:r>
        <w:t>provedena je depolitizacija i profesionalizacija državne službe (za sva depolitizirana radna mjesta, koja su postala radna mjesta državnih službenika, raspisani su natječaji i imenovani službenici);</w:t>
      </w:r>
    </w:p>
    <w:p w:rsidR="00171E84" w:rsidRDefault="00171E84" w:rsidP="00941AB6">
      <w:pPr>
        <w:pStyle w:val="Odlomakpopisa"/>
        <w:numPr>
          <w:ilvl w:val="0"/>
          <w:numId w:val="43"/>
        </w:numPr>
        <w:autoSpaceDE w:val="0"/>
        <w:autoSpaceDN w:val="0"/>
        <w:adjustRightInd w:val="0"/>
        <w:spacing w:line="360" w:lineRule="auto"/>
        <w:jc w:val="both"/>
      </w:pPr>
      <w:r>
        <w:t>poduzete su mjere za jačanje etičke razine u državnoj službi (ojačani su kapaciteti ustrojstvene jedinice za etiku, imenovani su povjerenici za etiku u tijelima državne uprave, osnovano je Etičko povjerenstvo, kontinuirano se provodi edukacija za jačanje etičkih standarda državnih službenika);</w:t>
      </w:r>
    </w:p>
    <w:p w:rsidR="00171E84" w:rsidRDefault="00171E84" w:rsidP="00941AB6">
      <w:pPr>
        <w:pStyle w:val="Odlomakpopisa"/>
        <w:numPr>
          <w:ilvl w:val="0"/>
          <w:numId w:val="43"/>
        </w:numPr>
        <w:autoSpaceDE w:val="0"/>
        <w:autoSpaceDN w:val="0"/>
        <w:adjustRightInd w:val="0"/>
        <w:spacing w:line="360" w:lineRule="auto"/>
        <w:jc w:val="both"/>
      </w:pPr>
      <w:r>
        <w:t>provedene su mjere unaprjeđenja u sustavu obrazovanja i usavršavanja državnih službenika (kontinuirano se provodi procjena potreba za izobrazbom državnih službenika, nastavljeno je stipendiranje polaznika specijalističkog poslijediplomskog studija „Javna uprava“ pri Sveučilištu u Zagrebu, doneseni su planovi stručnog osposobljavanja i usavršavanja službenika, osigurana je posebna stavka u Državnom proračunu za stručno osposobljavanje i usavršavanje);</w:t>
      </w:r>
    </w:p>
    <w:p w:rsidR="00171E84" w:rsidRDefault="00171E84" w:rsidP="00941AB6">
      <w:pPr>
        <w:pStyle w:val="Odlomakpopisa"/>
        <w:numPr>
          <w:ilvl w:val="0"/>
          <w:numId w:val="43"/>
        </w:numPr>
        <w:autoSpaceDE w:val="0"/>
        <w:autoSpaceDN w:val="0"/>
        <w:adjustRightInd w:val="0"/>
        <w:spacing w:line="360" w:lineRule="auto"/>
        <w:jc w:val="both"/>
      </w:pPr>
      <w:r>
        <w:t>donesen je novi Zakon o općem upravnom postupku, preispitani su posebni upravni postupci u okviru projekta danske bilateralne pomoći, provedena je edukacija službenika ovlaštenih za provođenje upravnih postupaka te je ojačan inspekcijski nadzor u provedbi upravnog postupka;</w:t>
      </w:r>
    </w:p>
    <w:p w:rsidR="00171E84" w:rsidRPr="0091167B" w:rsidRDefault="00171E84" w:rsidP="00941AB6">
      <w:pPr>
        <w:pStyle w:val="Odlomakpopisa"/>
        <w:numPr>
          <w:ilvl w:val="0"/>
          <w:numId w:val="43"/>
        </w:numPr>
        <w:autoSpaceDE w:val="0"/>
        <w:autoSpaceDN w:val="0"/>
        <w:adjustRightInd w:val="0"/>
        <w:spacing w:line="360" w:lineRule="auto"/>
        <w:jc w:val="both"/>
      </w:pPr>
      <w:r>
        <w:t>ojačana je uloga elektroničke uprave u razvoju gospodarstva (provedena je analiza tijeka aktivnosti i izrađeno je Izvješće o provedbi Programa e-Hrvatska 2007., nastavljena je implementacija projekta Hitro-</w:t>
      </w:r>
      <w:proofErr w:type="spellStart"/>
      <w:r>
        <w:t>hr</w:t>
      </w:r>
      <w:proofErr w:type="spellEnd"/>
      <w:r>
        <w:t>, donesena je Uredba o uredskom poslovanju prilagođena elektroničkom funkcioniranju državne uprave, provedena je edukacija državnih službenika u području primjene informatičke tehnologije i opreme, uspostavljen je sustav centraliziranog obračuna plaća i upravljanja ljudskim potencijalima).</w:t>
      </w:r>
    </w:p>
    <w:p w:rsidR="00171E84" w:rsidRPr="005A177A" w:rsidRDefault="00171E84" w:rsidP="00941AB6">
      <w:pPr>
        <w:autoSpaceDE w:val="0"/>
        <w:autoSpaceDN w:val="0"/>
        <w:adjustRightInd w:val="0"/>
        <w:spacing w:line="360" w:lineRule="auto"/>
        <w:jc w:val="both"/>
      </w:pPr>
    </w:p>
    <w:p w:rsidR="00171E84" w:rsidRPr="006F1022" w:rsidRDefault="00171E84" w:rsidP="009B1702">
      <w:pPr>
        <w:spacing w:before="100" w:beforeAutospacing="1" w:after="100" w:afterAutospacing="1" w:line="360" w:lineRule="auto"/>
        <w:ind w:right="-108"/>
        <w:jc w:val="both"/>
        <w:rPr>
          <w:b/>
        </w:rPr>
      </w:pPr>
      <w:r w:rsidRPr="006F1022">
        <w:rPr>
          <w:b/>
          <w:bCs/>
        </w:rPr>
        <w:t xml:space="preserve">4. </w:t>
      </w:r>
      <w:r>
        <w:rPr>
          <w:b/>
        </w:rPr>
        <w:t>PRUŽANJE JAVNIH USLUGA</w:t>
      </w:r>
    </w:p>
    <w:p w:rsidR="00171E84" w:rsidRDefault="00171E84" w:rsidP="009B1702">
      <w:pPr>
        <w:spacing w:line="360" w:lineRule="auto"/>
        <w:ind w:right="-108"/>
        <w:jc w:val="both"/>
        <w:rPr>
          <w:b/>
        </w:rPr>
      </w:pPr>
      <w:r>
        <w:rPr>
          <w:b/>
        </w:rPr>
        <w:t>4.1.</w:t>
      </w:r>
      <w:r>
        <w:rPr>
          <w:b/>
        </w:rPr>
        <w:tab/>
      </w:r>
      <w:r w:rsidRPr="006F1022">
        <w:rPr>
          <w:b/>
        </w:rPr>
        <w:t>Analiza stanja</w:t>
      </w:r>
    </w:p>
    <w:p w:rsidR="00171E84" w:rsidRPr="006F1022" w:rsidRDefault="00171E84" w:rsidP="009B1702">
      <w:pPr>
        <w:spacing w:before="100" w:beforeAutospacing="1" w:after="100" w:afterAutospacing="1" w:line="360" w:lineRule="auto"/>
        <w:ind w:right="-108"/>
        <w:jc w:val="both"/>
      </w:pPr>
      <w:r w:rsidRPr="006F1022">
        <w:t>Percepcija domaće i strane javnosti jest da postupanja u javnoj upravi traju predugo te da su često nepotrebno složena</w:t>
      </w:r>
      <w:r>
        <w:t>,</w:t>
      </w:r>
      <w:r w:rsidRPr="006F1022">
        <w:t xml:space="preserve"> što dovodi korisnike pred gomilu birokratskih prepreka u ostvarivanju njihovih prava, obveza ili pravnih interesa.</w:t>
      </w:r>
    </w:p>
    <w:p w:rsidR="00171E84" w:rsidRPr="00DE3D2B" w:rsidRDefault="00171E84" w:rsidP="009B1702">
      <w:pPr>
        <w:spacing w:before="100" w:beforeAutospacing="1" w:after="100" w:afterAutospacing="1" w:line="360" w:lineRule="auto"/>
        <w:ind w:right="-108"/>
        <w:jc w:val="both"/>
      </w:pPr>
      <w:r w:rsidRPr="006F1022">
        <w:t>U nastojanju da se takvo stanje trajno promijeni, potrebno je temeljito razmotriti i redefinirati postupke pružanja javnih usluga, pojednostaviti ih, a one za koje se utvrdi da su nepotrebni, ukinuti.</w:t>
      </w:r>
    </w:p>
    <w:p w:rsidR="00171E84" w:rsidRPr="003C2732" w:rsidRDefault="00171E84" w:rsidP="009B1702">
      <w:pPr>
        <w:spacing w:line="360" w:lineRule="auto"/>
        <w:ind w:right="-108"/>
        <w:jc w:val="both"/>
        <w:rPr>
          <w:b/>
        </w:rPr>
      </w:pPr>
      <w:r>
        <w:rPr>
          <w:b/>
        </w:rPr>
        <w:t>4.1.1.</w:t>
      </w:r>
      <w:r>
        <w:rPr>
          <w:b/>
        </w:rPr>
        <w:tab/>
        <w:t>Postupci i poslovni procesi u javnoj upravi</w:t>
      </w:r>
    </w:p>
    <w:p w:rsidR="00171E84" w:rsidRPr="006F1022" w:rsidRDefault="00171E84" w:rsidP="009B1702">
      <w:pPr>
        <w:spacing w:before="100" w:beforeAutospacing="1" w:after="100" w:afterAutospacing="1" w:line="360" w:lineRule="auto"/>
        <w:ind w:right="-108"/>
        <w:jc w:val="both"/>
      </w:pPr>
      <w:r w:rsidRPr="006F1022">
        <w:t xml:space="preserve">Kako bi se spriječilo da se pozitivne promjene i uštede pokušavaju ostvariti </w:t>
      </w:r>
      <w:r>
        <w:t xml:space="preserve">isključivo </w:t>
      </w:r>
      <w:r w:rsidRPr="006F1022">
        <w:t>otpuštanjem zaposlenih u unaprijed utvrđenom postotku</w:t>
      </w:r>
      <w:r>
        <w:t xml:space="preserve"> </w:t>
      </w:r>
      <w:r w:rsidRPr="006F1022">
        <w:t xml:space="preserve">ili </w:t>
      </w:r>
      <w:r w:rsidRPr="006F1022">
        <w:rPr>
          <w:i/>
        </w:rPr>
        <w:t>ad-</w:t>
      </w:r>
      <w:proofErr w:type="spellStart"/>
      <w:r w:rsidRPr="006F1022">
        <w:rPr>
          <w:i/>
        </w:rPr>
        <w:t>hoc</w:t>
      </w:r>
      <w:proofErr w:type="spellEnd"/>
      <w:r w:rsidRPr="006F1022">
        <w:t xml:space="preserve"> intervencijama u propise koji uređuju upravni sustav,</w:t>
      </w:r>
      <w:r w:rsidRPr="00B125ED">
        <w:t xml:space="preserve"> bez prethodno provedene</w:t>
      </w:r>
      <w:r>
        <w:t xml:space="preserve"> analize troškova i koristi koje</w:t>
      </w:r>
      <w:r w:rsidRPr="00B125ED">
        <w:t xml:space="preserve"> će se time ostvariti,</w:t>
      </w:r>
      <w:r w:rsidRPr="006F1022">
        <w:t xml:space="preserve"> s reformom javne uprave treba krenuti od temeljite izmjene procesa na kojima se temelji njezino poslovanje.</w:t>
      </w:r>
    </w:p>
    <w:p w:rsidR="00171E84" w:rsidRPr="006F1022" w:rsidRDefault="00171E84" w:rsidP="009B1702">
      <w:pPr>
        <w:spacing w:before="100" w:beforeAutospacing="1" w:after="100" w:afterAutospacing="1" w:line="360" w:lineRule="auto"/>
        <w:ind w:right="-108"/>
        <w:jc w:val="both"/>
      </w:pPr>
      <w:r w:rsidRPr="006F1022">
        <w:t>Početnu točku reforme javne uprave treba predstavljati analiza procesa koji se odvijaju u svakom upravnom tijelu. Jedino na taj način moguće je dobiti jasan pregled nad stvarnim djelovanjem javne uprave.</w:t>
      </w:r>
    </w:p>
    <w:p w:rsidR="00171E84" w:rsidRDefault="00171E84" w:rsidP="009B1702">
      <w:pPr>
        <w:spacing w:before="100" w:beforeAutospacing="1" w:after="100" w:afterAutospacing="1" w:line="360" w:lineRule="auto"/>
        <w:ind w:right="-108"/>
        <w:jc w:val="both"/>
      </w:pPr>
      <w:r>
        <w:t xml:space="preserve">Pritom je </w:t>
      </w:r>
      <w:r w:rsidRPr="006F1022">
        <w:t>potrebno voditi računa o pravnim izvorima koji reguliraju pojedina postupanja u javnoj upravi, kao i iskoristiti rezultate dosadašnjih napora koje je javni sektor uložio u uspostavljanje</w:t>
      </w:r>
      <w:r>
        <w:t xml:space="preserve"> sustava</w:t>
      </w:r>
      <w:r w:rsidRPr="006F1022">
        <w:t xml:space="preserve"> financijskog upravljanja i kontrole, poglavito u dijelu uspostavljanja pisanih pravila i procedura.</w:t>
      </w:r>
    </w:p>
    <w:p w:rsidR="00171E84" w:rsidRPr="006F1022" w:rsidRDefault="00171E84" w:rsidP="009B1702">
      <w:pPr>
        <w:spacing w:before="100" w:beforeAutospacing="1" w:after="100" w:afterAutospacing="1" w:line="360" w:lineRule="auto"/>
        <w:ind w:right="-108"/>
        <w:jc w:val="both"/>
        <w:rPr>
          <w:strike/>
        </w:rPr>
      </w:pPr>
      <w:r w:rsidRPr="006F1022">
        <w:t>Procese pritom treba, zbog različitog pristupa njihovoj analizi, promatrati s tri aspekta:</w:t>
      </w:r>
    </w:p>
    <w:p w:rsidR="00171E84" w:rsidRPr="006F1022" w:rsidRDefault="00171E84" w:rsidP="009B1702">
      <w:pPr>
        <w:numPr>
          <w:ilvl w:val="0"/>
          <w:numId w:val="7"/>
        </w:numPr>
        <w:spacing w:before="100" w:beforeAutospacing="1" w:after="100" w:afterAutospacing="1" w:line="360" w:lineRule="auto"/>
        <w:ind w:right="-108"/>
        <w:jc w:val="both"/>
      </w:pPr>
      <w:r w:rsidRPr="006F1022">
        <w:t>upravnog postupanja i odlučivanja</w:t>
      </w:r>
    </w:p>
    <w:p w:rsidR="00171E84" w:rsidRPr="006F1022" w:rsidRDefault="00171E84" w:rsidP="009B1702">
      <w:pPr>
        <w:numPr>
          <w:ilvl w:val="0"/>
          <w:numId w:val="7"/>
        </w:numPr>
        <w:spacing w:before="100" w:beforeAutospacing="1" w:after="100" w:afterAutospacing="1" w:line="360" w:lineRule="auto"/>
        <w:ind w:right="-108"/>
        <w:jc w:val="both"/>
      </w:pPr>
      <w:r w:rsidRPr="006F1022">
        <w:t>stručno-kreativnih poslova</w:t>
      </w:r>
    </w:p>
    <w:p w:rsidR="00171E84" w:rsidRPr="006F1022" w:rsidRDefault="00171E84" w:rsidP="009B1702">
      <w:pPr>
        <w:numPr>
          <w:ilvl w:val="0"/>
          <w:numId w:val="7"/>
        </w:numPr>
        <w:spacing w:before="100" w:beforeAutospacing="1" w:after="100" w:afterAutospacing="1" w:line="360" w:lineRule="auto"/>
        <w:ind w:right="-108"/>
        <w:jc w:val="both"/>
      </w:pPr>
      <w:r w:rsidRPr="006F1022">
        <w:t>horizontalnih funkcija</w:t>
      </w:r>
    </w:p>
    <w:p w:rsidR="00171E84" w:rsidRPr="006F1022" w:rsidRDefault="00171E84" w:rsidP="009B1702">
      <w:pPr>
        <w:spacing w:before="100" w:beforeAutospacing="1" w:after="100" w:afterAutospacing="1" w:line="360" w:lineRule="auto"/>
        <w:ind w:right="-108"/>
        <w:jc w:val="both"/>
      </w:pPr>
      <w:r>
        <w:t xml:space="preserve">a) </w:t>
      </w:r>
      <w:r w:rsidRPr="006F1022">
        <w:t xml:space="preserve">Prvu skupinu procesa čine oni koji su izvorni razlog postojanja upravnih tijela, dakle oni čiji je rezultat pružanje upravne usluge korisniku, odnosno ostvarivanje određenog prava, obveze ili pravnog interesa korisnika sukladno materijalnim propisima i </w:t>
      </w:r>
      <w:r>
        <w:t>Zakonu o općem upravnom postupku</w:t>
      </w:r>
      <w:r>
        <w:rPr>
          <w:rStyle w:val="Referencafusnote"/>
        </w:rPr>
        <w:footnoteReference w:id="1"/>
      </w:r>
      <w:r>
        <w:t xml:space="preserve"> (u daljnjem tekstu: ZUP) kao </w:t>
      </w:r>
      <w:r w:rsidRPr="006F1022">
        <w:t xml:space="preserve">općem </w:t>
      </w:r>
      <w:proofErr w:type="spellStart"/>
      <w:r w:rsidRPr="006F1022">
        <w:t>postupovnom</w:t>
      </w:r>
      <w:proofErr w:type="spellEnd"/>
      <w:r w:rsidRPr="006F1022">
        <w:t xml:space="preserve"> propi</w:t>
      </w:r>
      <w:r>
        <w:t>su</w:t>
      </w:r>
      <w:r w:rsidRPr="006F1022">
        <w:t>. Te procese treba prvenstveno analizirati s obzirom na njihovu svrhovitost, učestalost i trajanje te s obzirom na tijela u kojima se oni odvijaju u prvom i drugom stupnju, kao i s obzirom na broj službenika potrebnih za njihovo nesmetano, kvalitetno i pravovremeno odvijanje.</w:t>
      </w:r>
    </w:p>
    <w:p w:rsidR="00171E84" w:rsidRPr="006F1022" w:rsidRDefault="00171E84" w:rsidP="009B1702">
      <w:pPr>
        <w:spacing w:before="100" w:beforeAutospacing="1" w:after="100" w:afterAutospacing="1" w:line="360" w:lineRule="auto"/>
        <w:ind w:right="-108"/>
        <w:jc w:val="both"/>
      </w:pPr>
      <w:r>
        <w:t xml:space="preserve">b) </w:t>
      </w:r>
      <w:r w:rsidRPr="006F1022">
        <w:t>Drugu skupinu čine stručno-kreativni poslovi</w:t>
      </w:r>
      <w:r>
        <w:t>,</w:t>
      </w:r>
      <w:r w:rsidRPr="006F1022">
        <w:t xml:space="preserve"> koji obuhvaćaju:</w:t>
      </w:r>
    </w:p>
    <w:p w:rsidR="00171E84" w:rsidRPr="006F1022" w:rsidRDefault="00171E84" w:rsidP="009B1702">
      <w:pPr>
        <w:numPr>
          <w:ilvl w:val="0"/>
          <w:numId w:val="42"/>
        </w:numPr>
        <w:spacing w:before="100" w:beforeAutospacing="1" w:after="100" w:afterAutospacing="1" w:line="360" w:lineRule="auto"/>
        <w:ind w:right="-108"/>
        <w:jc w:val="both"/>
      </w:pPr>
      <w:r w:rsidRPr="006F1022">
        <w:t xml:space="preserve">analizu i izradu resornih politika i drugih strateških dokumenata u svrhu razvoja poslovanja resora, nadzor nad njihovom provedbom, koordinaciju rada svih sudionika u resornim procesima, analizu stanja i </w:t>
      </w:r>
      <w:r>
        <w:t>izvješći</w:t>
      </w:r>
      <w:r w:rsidRPr="006F1022">
        <w:t>vanje</w:t>
      </w:r>
    </w:p>
    <w:p w:rsidR="00171E84" w:rsidRPr="006F1022" w:rsidRDefault="00171E84" w:rsidP="009B1702">
      <w:pPr>
        <w:numPr>
          <w:ilvl w:val="0"/>
          <w:numId w:val="42"/>
        </w:numPr>
        <w:spacing w:before="100" w:beforeAutospacing="1" w:after="100" w:afterAutospacing="1" w:line="360" w:lineRule="auto"/>
        <w:ind w:right="-108"/>
        <w:jc w:val="both"/>
      </w:pPr>
      <w:r w:rsidRPr="006F1022">
        <w:t xml:space="preserve">izradu </w:t>
      </w:r>
      <w:r>
        <w:t xml:space="preserve">odnosno predlaganje </w:t>
      </w:r>
      <w:r w:rsidRPr="006F1022">
        <w:t>propisa i nadzor nad njihovom provedbom</w:t>
      </w:r>
    </w:p>
    <w:p w:rsidR="00171E84" w:rsidRPr="006F1022" w:rsidRDefault="00171E84" w:rsidP="009B1702">
      <w:pPr>
        <w:numPr>
          <w:ilvl w:val="0"/>
          <w:numId w:val="42"/>
        </w:numPr>
        <w:spacing w:before="100" w:beforeAutospacing="1" w:after="100" w:afterAutospacing="1" w:line="360" w:lineRule="auto"/>
        <w:ind w:right="-108"/>
        <w:jc w:val="both"/>
      </w:pPr>
      <w:r w:rsidRPr="006F1022">
        <w:t>vođenje propisanih</w:t>
      </w:r>
      <w:r>
        <w:t xml:space="preserve"> evidencija, registara podataka i</w:t>
      </w:r>
      <w:r w:rsidRPr="006F1022">
        <w:t xml:space="preserve"> </w:t>
      </w:r>
      <w:proofErr w:type="spellStart"/>
      <w:r w:rsidRPr="006F1022">
        <w:t>proaktivno</w:t>
      </w:r>
      <w:proofErr w:type="spellEnd"/>
      <w:r w:rsidRPr="006F1022">
        <w:t xml:space="preserve"> objavljivanje informacija od javnog interesa</w:t>
      </w:r>
    </w:p>
    <w:p w:rsidR="00171E84" w:rsidRPr="006F1022" w:rsidRDefault="00171E84" w:rsidP="009B1702">
      <w:pPr>
        <w:numPr>
          <w:ilvl w:val="0"/>
          <w:numId w:val="42"/>
        </w:numPr>
        <w:spacing w:before="100" w:beforeAutospacing="1" w:after="100" w:afterAutospacing="1" w:line="360" w:lineRule="auto"/>
        <w:ind w:right="-108"/>
        <w:jc w:val="both"/>
      </w:pPr>
      <w:r w:rsidRPr="006F1022">
        <w:t>praćenje stanja u upravnim područjima iz djelokruga tijela te briga o standardizaciji i modernizaciji procesa u resoru</w:t>
      </w:r>
    </w:p>
    <w:p w:rsidR="00171E84" w:rsidRPr="006F1022" w:rsidRDefault="00171E84" w:rsidP="009B1702">
      <w:pPr>
        <w:spacing w:before="100" w:beforeAutospacing="1" w:after="100" w:afterAutospacing="1" w:line="360" w:lineRule="auto"/>
        <w:ind w:right="-108"/>
        <w:jc w:val="both"/>
      </w:pPr>
      <w:r w:rsidRPr="006F1022">
        <w:t xml:space="preserve">Ove procese prvenstveno treba analizirati s obzirom na njihovu svrhovitost, učinkovitost i standarde postupanja te s obzirom na angažiranost ljudskih i materijalnih resursa u njima. Također, treba težiti povećanju udjela stručno-kreativnih poslova u ukupnom poslovanju </w:t>
      </w:r>
      <w:r>
        <w:t xml:space="preserve">središnjih </w:t>
      </w:r>
      <w:r w:rsidRPr="006F1022">
        <w:t>tijela državne uprave.</w:t>
      </w:r>
    </w:p>
    <w:p w:rsidR="00171E84" w:rsidRPr="006F1022" w:rsidRDefault="00171E84" w:rsidP="009B1702">
      <w:pPr>
        <w:spacing w:before="100" w:beforeAutospacing="1" w:after="100" w:afterAutospacing="1" w:line="360" w:lineRule="auto"/>
        <w:ind w:right="-108"/>
        <w:jc w:val="both"/>
      </w:pPr>
      <w:r>
        <w:t xml:space="preserve">c) </w:t>
      </w:r>
      <w:r w:rsidRPr="006F1022">
        <w:t xml:space="preserve">Treću skupinu čine horizontalni procesi, odnosno </w:t>
      </w:r>
      <w:r>
        <w:t>popratne</w:t>
      </w:r>
      <w:r w:rsidRPr="006F1022">
        <w:t xml:space="preserve"> funkcije. Radi se o funkcijama koje se, u većoj ili manjoj mjeri, obavljaju u svim upravnim tijelima i čija je svrha podupirati glavne procese prvenstveno kroz osiguravanje materijalnih i ljudskih resursa te odgovarajućih radnih uvjeta.</w:t>
      </w:r>
    </w:p>
    <w:p w:rsidR="00171E84" w:rsidRPr="006F1022" w:rsidRDefault="00171E84" w:rsidP="009B1702">
      <w:pPr>
        <w:spacing w:before="100" w:beforeAutospacing="1" w:after="100" w:afterAutospacing="1" w:line="360" w:lineRule="auto"/>
        <w:ind w:right="-108"/>
        <w:jc w:val="both"/>
      </w:pPr>
      <w:r w:rsidRPr="006F1022">
        <w:t xml:space="preserve">Ove procese treba </w:t>
      </w:r>
      <w:r>
        <w:t xml:space="preserve">prvenstveno </w:t>
      </w:r>
      <w:r w:rsidRPr="006F1022">
        <w:t xml:space="preserve">analizirati s financijskog i organizacijskog aspekta s obzirom na njihov udio </w:t>
      </w:r>
      <w:r>
        <w:t xml:space="preserve">u ukupnom poslovanju tijela te </w:t>
      </w:r>
      <w:r w:rsidRPr="006F1022">
        <w:t>s aspekta broja zaposlenih u njima. Javnopravna tijela trebaju težiti smanjenju udjela horizontalnih funkcija u ukupnom poslovanju.</w:t>
      </w:r>
    </w:p>
    <w:p w:rsidR="00171E84" w:rsidRPr="006F1022" w:rsidRDefault="00171E84" w:rsidP="009B1702">
      <w:pPr>
        <w:spacing w:before="100" w:beforeAutospacing="1" w:after="100" w:afterAutospacing="1" w:line="360" w:lineRule="auto"/>
        <w:ind w:right="-108"/>
        <w:jc w:val="both"/>
      </w:pPr>
      <w:r w:rsidRPr="006F1022">
        <w:t xml:space="preserve">U svakom slučaju, svrha analize postupaka u upravnim tijelima jest doći do zaključaka koji će služiti kao kvalitetna informacijska podloga za poduzimanje budućih mjera u svrhu standardizacije i jačanja kvalitete upravnog postupanja. Standardizacija će se temeljiti na ustanovljavanju poželjnih vrijednosti i težit će postavljanju ljestvice na razini najbolje ostvarene prakse u poslovanju pojedinih </w:t>
      </w:r>
      <w:r>
        <w:t>javnopravnih tijela</w:t>
      </w:r>
      <w:r w:rsidRPr="006F1022">
        <w:t xml:space="preserve">. Zaključak o mogućnosti postizanja određenih standarda bit će rezultat usporedbe komparabilnih podataka o poslovanju različitih tijela na koje se primjenjuju isti propisi, koje se odvija </w:t>
      </w:r>
      <w:r>
        <w:t xml:space="preserve">u </w:t>
      </w:r>
      <w:r w:rsidRPr="006F1022">
        <w:t>usporedivim uvjetima i s usporedivim ljudskim i materijalnim resursima.</w:t>
      </w:r>
    </w:p>
    <w:p w:rsidR="00171E84" w:rsidRPr="006F1022" w:rsidRDefault="00171E84" w:rsidP="009B1702">
      <w:pPr>
        <w:spacing w:before="100" w:beforeAutospacing="1" w:after="100" w:afterAutospacing="1" w:line="360" w:lineRule="auto"/>
        <w:ind w:right="-108"/>
        <w:jc w:val="both"/>
      </w:pPr>
      <w:r w:rsidRPr="006F1022">
        <w:t xml:space="preserve">Za postavljanje navedenih standarda bit će zadužena središnja tijela državne uprave, svako u svom </w:t>
      </w:r>
      <w:r>
        <w:t>resoru</w:t>
      </w:r>
      <w:r w:rsidRPr="006F1022">
        <w:t>, koja će ujedno i obavljati nadzor nad njihovim poštivanjem. U definiranju standarda treba maksimalno težiti smanjivanju birokratskih prepreka, brzim rješenjima uz uporabu moderne tehnologije i minimalnom angažmanu korisnika u ostvarivanju njihovih prava</w:t>
      </w:r>
      <w:r>
        <w:t xml:space="preserve"> i interesa</w:t>
      </w:r>
      <w:r w:rsidRPr="006F1022">
        <w:t xml:space="preserve">. U tom smislu je poželjno da postupci budu do te mjere pojednostavljeni i jasni korisnicima, da njihov zahtjev, odnosno prva komunikacija s tijelom javne uprave, bude i jedina koja će biti inicirana s njihove strane. Postupanja </w:t>
      </w:r>
      <w:r>
        <w:t>javnopravnih tijela</w:t>
      </w:r>
      <w:r w:rsidRPr="006F1022">
        <w:t xml:space="preserve"> trebaju biti brza i učinkovita i treba izbjegavati praksu da najduži zakonski rok ujedno bude i rok u koj</w:t>
      </w:r>
      <w:r>
        <w:t>em</w:t>
      </w:r>
      <w:r w:rsidRPr="006F1022">
        <w:t xml:space="preserve"> tijela u pravilu postupaju.</w:t>
      </w:r>
    </w:p>
    <w:p w:rsidR="00171E84" w:rsidRPr="006F1022" w:rsidRDefault="00171E84" w:rsidP="009B1702">
      <w:pPr>
        <w:spacing w:before="100" w:beforeAutospacing="1" w:after="100" w:afterAutospacing="1" w:line="360" w:lineRule="auto"/>
        <w:ind w:right="-108"/>
        <w:jc w:val="both"/>
      </w:pPr>
      <w:r w:rsidRPr="006F1022">
        <w:t>Odgovornost za postupanje tijela sukladno</w:t>
      </w:r>
      <w:r>
        <w:t xml:space="preserve"> postavljenim standardima treba biti utvrđena već na najnižoj razini</w:t>
      </w:r>
      <w:r w:rsidRPr="006F1022">
        <w:t>, dakle onoj koja je najbliža korisniku.</w:t>
      </w:r>
    </w:p>
    <w:p w:rsidR="00171E84" w:rsidRDefault="00171E84" w:rsidP="009B1702">
      <w:pPr>
        <w:spacing w:before="100" w:beforeAutospacing="1" w:after="100" w:afterAutospacing="1" w:line="360" w:lineRule="auto"/>
        <w:ind w:right="-108"/>
        <w:jc w:val="both"/>
      </w:pPr>
      <w:r w:rsidRPr="006F1022">
        <w:t xml:space="preserve">Svrha postavljanja standarda postupanja u javnoj upravi jest da ono bude prvi korak u kontinuiranom podizanju kvalitete poslovanja javne uprave </w:t>
      </w:r>
      <w:r>
        <w:t xml:space="preserve">s ciljem </w:t>
      </w:r>
      <w:r w:rsidRPr="006F1022">
        <w:t>racionalnijeg korištenja resursa i postizanja zadovoljstva korisnika.</w:t>
      </w:r>
    </w:p>
    <w:p w:rsidR="00171E84" w:rsidRDefault="00171E84" w:rsidP="009B1702">
      <w:pPr>
        <w:pStyle w:val="Default"/>
        <w:spacing w:before="120" w:line="360" w:lineRule="auto"/>
        <w:ind w:right="-108"/>
        <w:jc w:val="both"/>
        <w:rPr>
          <w:color w:val="auto"/>
        </w:rPr>
      </w:pPr>
      <w:r>
        <w:rPr>
          <w:color w:val="auto"/>
        </w:rPr>
        <w:t>Također, s</w:t>
      </w:r>
      <w:r w:rsidRPr="006F1022">
        <w:rPr>
          <w:color w:val="auto"/>
        </w:rPr>
        <w:t xml:space="preserve">redišnja tijela državne uprave u čijem su djelokrugu pojedina upravna područja nisu u dovoljnoj mjeri uključena u zajedničke aktivnosti i koordinirano postizanje zajedničkog cilja - dostizanje viših standarda upravnoga odlučivanja. Isto tako, </w:t>
      </w:r>
      <w:r>
        <w:rPr>
          <w:color w:val="auto"/>
        </w:rPr>
        <w:t xml:space="preserve">ova tijela </w:t>
      </w:r>
      <w:r w:rsidRPr="006F1022">
        <w:rPr>
          <w:color w:val="auto"/>
        </w:rPr>
        <w:t>ne provode u dovoljnoj mjeri upravni nadzor niti analiziraju stanje upravnoga odlučivanja</w:t>
      </w:r>
      <w:r>
        <w:rPr>
          <w:color w:val="auto"/>
        </w:rPr>
        <w:t xml:space="preserve"> u</w:t>
      </w:r>
      <w:r w:rsidRPr="006F1022">
        <w:rPr>
          <w:color w:val="auto"/>
        </w:rPr>
        <w:t xml:space="preserve"> svom području, </w:t>
      </w:r>
      <w:r>
        <w:rPr>
          <w:color w:val="auto"/>
        </w:rPr>
        <w:t>uslijed čega nisu</w:t>
      </w:r>
      <w:r w:rsidRPr="006F1022">
        <w:rPr>
          <w:color w:val="auto"/>
        </w:rPr>
        <w:t xml:space="preserve"> </w:t>
      </w:r>
      <w:r>
        <w:rPr>
          <w:color w:val="auto"/>
        </w:rPr>
        <w:t xml:space="preserve">uspostavljeni jedinstveni </w:t>
      </w:r>
      <w:proofErr w:type="spellStart"/>
      <w:r>
        <w:rPr>
          <w:color w:val="auto"/>
        </w:rPr>
        <w:t>postupovni</w:t>
      </w:r>
      <w:proofErr w:type="spellEnd"/>
      <w:r>
        <w:rPr>
          <w:color w:val="auto"/>
        </w:rPr>
        <w:t xml:space="preserve"> standardi</w:t>
      </w:r>
      <w:r w:rsidRPr="006F1022">
        <w:rPr>
          <w:color w:val="auto"/>
        </w:rPr>
        <w:t>. S druge strane, nedovoljna pozornost posvećuje se jačanju stručno-kreativnih poslova i povećanju njihova udjela u ukupnom poslovanju resornih tijela, dok udio horizontalnih (</w:t>
      </w:r>
      <w:r>
        <w:rPr>
          <w:color w:val="auto"/>
        </w:rPr>
        <w:t>popratnih</w:t>
      </w:r>
      <w:r w:rsidRPr="006F1022">
        <w:rPr>
          <w:color w:val="auto"/>
        </w:rPr>
        <w:t>) funkcija u tijelima raste</w:t>
      </w:r>
      <w:r>
        <w:rPr>
          <w:color w:val="auto"/>
        </w:rPr>
        <w:t>,</w:t>
      </w:r>
      <w:r w:rsidRPr="006F1022">
        <w:rPr>
          <w:color w:val="auto"/>
        </w:rPr>
        <w:t xml:space="preserve"> unatoč informatičkim i sustavnim rješenjima koja bi trebala omogućiti </w:t>
      </w:r>
      <w:r>
        <w:rPr>
          <w:color w:val="auto"/>
        </w:rPr>
        <w:t>pojednostavljenje tih funkcija i smanjenje resursa angažiranih</w:t>
      </w:r>
      <w:r w:rsidRPr="006F1022">
        <w:rPr>
          <w:color w:val="auto"/>
        </w:rPr>
        <w:t xml:space="preserve"> na tim poslovima.</w:t>
      </w:r>
    </w:p>
    <w:p w:rsidR="00171E84" w:rsidRPr="006F1022" w:rsidRDefault="00171E84" w:rsidP="009B1702">
      <w:pPr>
        <w:pStyle w:val="Default"/>
        <w:spacing w:before="120" w:line="360" w:lineRule="auto"/>
        <w:ind w:right="-108"/>
        <w:jc w:val="both"/>
        <w:rPr>
          <w:color w:val="auto"/>
        </w:rPr>
      </w:pPr>
    </w:p>
    <w:p w:rsidR="00171E84" w:rsidRPr="006F1022" w:rsidRDefault="00171E84" w:rsidP="009B1702">
      <w:pPr>
        <w:pStyle w:val="Default"/>
        <w:spacing w:before="120" w:line="360" w:lineRule="auto"/>
        <w:ind w:right="-108"/>
        <w:jc w:val="both"/>
      </w:pPr>
      <w:r w:rsidRPr="006F1022">
        <w:t xml:space="preserve">U rješavanju o pravima, obvezama i interesima građana i pravnih osoba </w:t>
      </w:r>
      <w:r>
        <w:t>uočena</w:t>
      </w:r>
      <w:r w:rsidRPr="006F1022">
        <w:t xml:space="preserve"> su pitanja i problemi zajednički svim javnopravnim tijelima, npr. </w:t>
      </w:r>
      <w:r>
        <w:t>dugotrajnost</w:t>
      </w:r>
      <w:r w:rsidRPr="006F1022">
        <w:t xml:space="preserve"> upravnih postupaka</w:t>
      </w:r>
      <w:r>
        <w:t>, sudjelovanje više javnopravnih tijela u postupku ishođenja pojedinog upravnog akta, sukob nadležnosti javnopravnih tijela</w:t>
      </w:r>
      <w:r w:rsidRPr="006F1022">
        <w:t xml:space="preserve"> te problemi prilikom pribavljanja </w:t>
      </w:r>
      <w:r>
        <w:t>uvjerenja, izvadaka i drugih javnih isprava</w:t>
      </w:r>
      <w:r w:rsidRPr="005E1FB8">
        <w:t xml:space="preserve"> o činjenicama o kojima javnopravna tijela vode službenu evidenciju</w:t>
      </w:r>
      <w:r>
        <w:t>.</w:t>
      </w:r>
    </w:p>
    <w:p w:rsidR="00171E84" w:rsidRPr="006F1022" w:rsidRDefault="00171E84" w:rsidP="009B1702">
      <w:pPr>
        <w:autoSpaceDE w:val="0"/>
        <w:autoSpaceDN w:val="0"/>
        <w:adjustRightInd w:val="0"/>
        <w:spacing w:line="360" w:lineRule="auto"/>
        <w:ind w:right="-108"/>
        <w:jc w:val="both"/>
      </w:pPr>
      <w:r w:rsidRPr="006F1022">
        <w:t xml:space="preserve">U postupku usklađivanja hrvatskih propisa s pravnom stečevinom Europske unije donesen je </w:t>
      </w:r>
      <w:r>
        <w:t>ZUP</w:t>
      </w:r>
      <w:r w:rsidRPr="006F1022">
        <w:t xml:space="preserve">, koji je stupio na snagu 1. siječnja 2010. godine. Navedeni Zakon usmjeren je na usklađivanje </w:t>
      </w:r>
      <w:proofErr w:type="spellStart"/>
      <w:r w:rsidRPr="006F1022">
        <w:t>postupovnih</w:t>
      </w:r>
      <w:proofErr w:type="spellEnd"/>
      <w:r w:rsidRPr="006F1022">
        <w:t xml:space="preserve"> odredbi posebnih zakona neophodnih za cjelovitu primjenu ZUP-a. Od 16. studenog 2011. do 31. siječnja 2014. godine, Ministarstvo uprave bilo je korisnik Projekta IPA 2008 „</w:t>
      </w:r>
      <w:r w:rsidRPr="005E1FB8">
        <w:rPr>
          <w:i/>
        </w:rPr>
        <w:t>Potpora provedbi ZUP-a</w:t>
      </w:r>
      <w:r>
        <w:rPr>
          <w:i/>
        </w:rPr>
        <w:t>,</w:t>
      </w:r>
      <w:r w:rsidRPr="006F1022">
        <w:t xml:space="preserve">“ </w:t>
      </w:r>
      <w:r>
        <w:t>čiji je cilj bilo pružanje</w:t>
      </w:r>
      <w:r w:rsidRPr="006F1022">
        <w:t xml:space="preserve"> potpore Republici Hrvatskoj u razvoju javne uprave usmj</w:t>
      </w:r>
      <w:r>
        <w:t>erene korisnicima i osiguravanje</w:t>
      </w:r>
      <w:r w:rsidRPr="006F1022">
        <w:t xml:space="preserve"> održivih institucionalnih i profesionalnih kapaciteta za pravodobnu provedbu i </w:t>
      </w:r>
      <w:r>
        <w:t>učinkovitu primjenu novog ZUP-a na svim razinama javne uprave,</w:t>
      </w:r>
      <w:r w:rsidRPr="006F1022">
        <w:t xml:space="preserve"> kao i </w:t>
      </w:r>
      <w:r>
        <w:t>unaprjeđ</w:t>
      </w:r>
      <w:r w:rsidRPr="006F1022">
        <w:t>ivanje javne svijesti među građanima o pitanjima vezanima za ZUP i reformu javne uprave.</w:t>
      </w:r>
    </w:p>
    <w:p w:rsidR="00171E84" w:rsidRPr="006F1022" w:rsidRDefault="00171E84" w:rsidP="009B1702">
      <w:pPr>
        <w:autoSpaceDE w:val="0"/>
        <w:autoSpaceDN w:val="0"/>
        <w:adjustRightInd w:val="0"/>
        <w:spacing w:line="360" w:lineRule="auto"/>
        <w:ind w:right="-108"/>
        <w:jc w:val="both"/>
      </w:pPr>
    </w:p>
    <w:p w:rsidR="00171E84" w:rsidRPr="006F1022" w:rsidRDefault="00171E84" w:rsidP="009B1702">
      <w:pPr>
        <w:autoSpaceDE w:val="0"/>
        <w:autoSpaceDN w:val="0"/>
        <w:adjustRightInd w:val="0"/>
        <w:spacing w:line="360" w:lineRule="auto"/>
        <w:ind w:right="-108"/>
        <w:jc w:val="both"/>
      </w:pPr>
      <w:r w:rsidRPr="006F1022">
        <w:t xml:space="preserve">U svrhu ispunjavanja obveze Ministarstva uprave da, sukladno Zaključku Vlade Republike Hrvatske od 19. srpnja 2013. godine, utvrdi sadržaj, metodologiju i rokove prikupljanja podataka potrebnih za izvješćivanje o </w:t>
      </w:r>
      <w:r>
        <w:t xml:space="preserve">provedbi </w:t>
      </w:r>
      <w:r w:rsidRPr="006F1022">
        <w:t>ZUP-</w:t>
      </w:r>
      <w:r>
        <w:t>a</w:t>
      </w:r>
      <w:r w:rsidRPr="006F1022">
        <w:t>, izrađen je dokument</w:t>
      </w:r>
      <w:r>
        <w:t>:</w:t>
      </w:r>
      <w:r w:rsidRPr="006F1022">
        <w:t xml:space="preserve"> „</w:t>
      </w:r>
      <w:r w:rsidRPr="005E1FB8">
        <w:rPr>
          <w:i/>
        </w:rPr>
        <w:t>Metodologija praćenja i nadzora primjene ZUP-a i rješavanja upravnih stvari</w:t>
      </w:r>
      <w:r>
        <w:t>.</w:t>
      </w:r>
      <w:r w:rsidRPr="006F1022">
        <w:t>“</w:t>
      </w:r>
      <w:r>
        <w:t xml:space="preserve"> Budući da m</w:t>
      </w:r>
      <w:r w:rsidRPr="006F1022">
        <w:t xml:space="preserve">etodologija izvješćivanja mora biti prilagođena automatskoj obradi podataka i mogućnosti stvaranja odgovarajućih </w:t>
      </w:r>
      <w:r>
        <w:t xml:space="preserve">baza za sva javnopravna tijela, </w:t>
      </w:r>
      <w:r w:rsidRPr="006F1022">
        <w:t xml:space="preserve">unutar </w:t>
      </w:r>
      <w:r>
        <w:t xml:space="preserve">navedenog </w:t>
      </w:r>
      <w:r w:rsidRPr="006F1022">
        <w:t xml:space="preserve">Projekta izrađen </w:t>
      </w:r>
      <w:r>
        <w:t xml:space="preserve">je </w:t>
      </w:r>
      <w:r w:rsidRPr="006F1022">
        <w:t>prijedlog tehničkog rješenja za informatičko izvješćivanje o ZUP-u te su</w:t>
      </w:r>
      <w:r>
        <w:t xml:space="preserve"> </w:t>
      </w:r>
      <w:r w:rsidRPr="006F1022">
        <w:t xml:space="preserve">izrađene i detaljne tehničke specifikacije koje će služiti kao podloga za realizaciju novog projekta kojim će se </w:t>
      </w:r>
      <w:r>
        <w:t xml:space="preserve"> razviti informatičko</w:t>
      </w:r>
      <w:r w:rsidRPr="006F1022">
        <w:t xml:space="preserve"> rješenje za prikupljanje i analizu podataka potrebnih za izvješćivanje o </w:t>
      </w:r>
      <w:r>
        <w:t xml:space="preserve">provedbi </w:t>
      </w:r>
      <w:r w:rsidRPr="006F1022">
        <w:t>ZUP-</w:t>
      </w:r>
      <w:r>
        <w:t>a</w:t>
      </w:r>
      <w:r w:rsidRPr="006F1022">
        <w:t xml:space="preserve"> u sk</w:t>
      </w:r>
      <w:r>
        <w:t>ladu s utvrđenom Metodologijom.</w:t>
      </w:r>
    </w:p>
    <w:p w:rsidR="00171E84" w:rsidRPr="006F1022" w:rsidRDefault="00171E84" w:rsidP="009B1702">
      <w:pPr>
        <w:autoSpaceDE w:val="0"/>
        <w:autoSpaceDN w:val="0"/>
        <w:adjustRightInd w:val="0"/>
        <w:spacing w:line="360" w:lineRule="auto"/>
        <w:ind w:right="-108"/>
        <w:jc w:val="both"/>
      </w:pPr>
    </w:p>
    <w:p w:rsidR="00171E84" w:rsidRDefault="00171E84" w:rsidP="009B1702">
      <w:pPr>
        <w:autoSpaceDE w:val="0"/>
        <w:autoSpaceDN w:val="0"/>
        <w:adjustRightInd w:val="0"/>
        <w:spacing w:line="360" w:lineRule="auto"/>
        <w:ind w:right="-108"/>
        <w:jc w:val="both"/>
      </w:pPr>
      <w:r w:rsidRPr="006F1022">
        <w:t xml:space="preserve">U okviru </w:t>
      </w:r>
      <w:r>
        <w:t xml:space="preserve">ovog </w:t>
      </w:r>
      <w:r w:rsidRPr="006F1022">
        <w:t xml:space="preserve">Projekta izrađen </w:t>
      </w:r>
      <w:r>
        <w:t>je</w:t>
      </w:r>
      <w:r w:rsidRPr="006F1022">
        <w:t xml:space="preserve"> standardizirani pro</w:t>
      </w:r>
      <w:r>
        <w:t xml:space="preserve">gram e-učenja o provedbi ZUP-a, </w:t>
      </w:r>
      <w:r w:rsidRPr="006F1022">
        <w:t>stavljen na raspolaganje široj javnosti posredstv</w:t>
      </w:r>
      <w:r>
        <w:t>om internetske stranice o ZUP-u (</w:t>
      </w:r>
      <w:ins w:id="1" w:author="Davor Zdunić" w:date="2014-08-11T13:00:00Z">
        <w:r>
          <w:fldChar w:fldCharType="begin"/>
        </w:r>
        <w:r>
          <w:instrText xml:space="preserve"> HYPERLINK "http://</w:instrText>
        </w:r>
      </w:ins>
      <w:r w:rsidRPr="006F1022">
        <w:instrText>www.zup.hr</w:instrText>
      </w:r>
      <w:ins w:id="2" w:author="Davor Zdunić" w:date="2014-08-11T13:00:00Z">
        <w:r>
          <w:instrText xml:space="preserve">" </w:instrText>
        </w:r>
        <w:r>
          <w:fldChar w:fldCharType="separate"/>
        </w:r>
      </w:ins>
      <w:r w:rsidRPr="00E360EA">
        <w:rPr>
          <w:rStyle w:val="Hiperveza"/>
          <w:rFonts w:ascii="Times New Roman" w:hAnsi="Times New Roman"/>
          <w:sz w:val="24"/>
        </w:rPr>
        <w:t>www.zup.hr</w:t>
      </w:r>
      <w:ins w:id="3" w:author="Davor Zdunić" w:date="2014-08-11T13:00:00Z">
        <w:r>
          <w:fldChar w:fldCharType="end"/>
        </w:r>
      </w:ins>
      <w:r>
        <w:t xml:space="preserve">), </w:t>
      </w:r>
      <w:r w:rsidRPr="006F1022">
        <w:t>dostupn</w:t>
      </w:r>
      <w:r>
        <w:t>e</w:t>
      </w:r>
      <w:r w:rsidRPr="006F1022">
        <w:t xml:space="preserve"> i</w:t>
      </w:r>
      <w:r>
        <w:t xml:space="preserve"> na</w:t>
      </w:r>
      <w:r w:rsidRPr="006F1022">
        <w:t xml:space="preserve"> e</w:t>
      </w:r>
      <w:r>
        <w:t>ngleskom jeziku te povezane</w:t>
      </w:r>
      <w:r w:rsidRPr="006F1022">
        <w:t xml:space="preserve"> s internetskom stranicom Ministarstva uprave.</w:t>
      </w:r>
    </w:p>
    <w:p w:rsidR="00171E84" w:rsidRDefault="00171E84" w:rsidP="009B1702">
      <w:pPr>
        <w:autoSpaceDE w:val="0"/>
        <w:autoSpaceDN w:val="0"/>
        <w:adjustRightInd w:val="0"/>
        <w:spacing w:line="360" w:lineRule="auto"/>
        <w:ind w:right="-108"/>
        <w:jc w:val="both"/>
      </w:pPr>
    </w:p>
    <w:p w:rsidR="00171E84" w:rsidRPr="006F1022" w:rsidRDefault="00171E84" w:rsidP="009B1702">
      <w:pPr>
        <w:autoSpaceDE w:val="0"/>
        <w:autoSpaceDN w:val="0"/>
        <w:adjustRightInd w:val="0"/>
        <w:spacing w:line="360" w:lineRule="auto"/>
        <w:ind w:right="-108"/>
        <w:jc w:val="both"/>
        <w:rPr>
          <w:strike/>
        </w:rPr>
      </w:pPr>
      <w:r>
        <w:t>S</w:t>
      </w:r>
      <w:r w:rsidRPr="006F1022">
        <w:t xml:space="preserve"> ciljem omogući</w:t>
      </w:r>
      <w:r>
        <w:t xml:space="preserve">vanja komunikacije stranaka </w:t>
      </w:r>
      <w:r w:rsidRPr="006F1022">
        <w:t>s javnopravnim tijelima na jednostavniji način i na upravnim mjestima koja su im najbli</w:t>
      </w:r>
      <w:r w:rsidRPr="00B37E73">
        <w:t>ža</w:t>
      </w:r>
      <w:r>
        <w:t>,</w:t>
      </w:r>
      <w:r w:rsidRPr="002C3E4B">
        <w:t xml:space="preserve"> </w:t>
      </w:r>
      <w:r w:rsidRPr="006F1022">
        <w:t xml:space="preserve">odredbama ZUP-a te odredbama </w:t>
      </w:r>
      <w:r w:rsidRPr="00B37E73">
        <w:t>Zakona o sustavu državne uprave</w:t>
      </w:r>
      <w:r w:rsidRPr="00B37E73">
        <w:rPr>
          <w:rStyle w:val="Referencafusnote"/>
        </w:rPr>
        <w:footnoteReference w:id="2"/>
      </w:r>
      <w:r>
        <w:t xml:space="preserve"> </w:t>
      </w:r>
      <w:r w:rsidRPr="00B37E73">
        <w:t xml:space="preserve">utvrđeno je </w:t>
      </w:r>
      <w:r>
        <w:t>o</w:t>
      </w:r>
      <w:r w:rsidRPr="006F1022">
        <w:t>snivanje jedinstvenih upravnih mjesta, kako u realn</w:t>
      </w:r>
      <w:r>
        <w:t>om, tako i u virtualnom svijetu, čime će se stranci omogućiti da, u slučaju kad je</w:t>
      </w:r>
      <w:r w:rsidRPr="006F1022">
        <w:t xml:space="preserve"> za ostvarenje nekog prava potrebno voditi više postupaka, na jedinstvenom upravnom mjestu podnese sve zahtjeve</w:t>
      </w:r>
      <w:r>
        <w:t xml:space="preserve"> </w:t>
      </w:r>
      <w:r w:rsidRPr="006F1022">
        <w:t>te da na istom mjestu preuzme rješenje.</w:t>
      </w:r>
    </w:p>
    <w:p w:rsidR="00171E84" w:rsidRPr="006F1022" w:rsidRDefault="00171E84" w:rsidP="009B1702">
      <w:pPr>
        <w:spacing w:before="120" w:after="120" w:line="360" w:lineRule="auto"/>
        <w:ind w:right="-108"/>
        <w:jc w:val="both"/>
      </w:pPr>
      <w:r w:rsidRPr="006F1022">
        <w:t xml:space="preserve">Temeljne pretpostavke za ustrojavanje jedinstvenih upravnih mjesta su informatička povezanost </w:t>
      </w:r>
      <w:r>
        <w:t xml:space="preserve">javnopravnih tijela </w:t>
      </w:r>
      <w:r w:rsidRPr="006F1022">
        <w:t>i dostupnost središnjih registara te priprema aplikacija na temelju pojednostavljenih procesa, što zahtijeva dobru unutarnju povezanost i bolju koordinaciju javnopravnih tijela. Osnovni procesi, koji za jedinstveno upravno mjesto u realnom svijetu moraju biti informatizirani, jesu digitalizacija dokumenata zaprimljenih na papiru te proces upravljanja dokumentima/pismenima.</w:t>
      </w:r>
    </w:p>
    <w:p w:rsidR="00171E84" w:rsidRPr="006F1022" w:rsidRDefault="00171E84" w:rsidP="009B1702">
      <w:pPr>
        <w:spacing w:before="120" w:after="120" w:line="360" w:lineRule="auto"/>
        <w:ind w:right="-108"/>
        <w:jc w:val="both"/>
      </w:pPr>
      <w:r w:rsidRPr="006F1022">
        <w:t>Obrada zahtjeva zaprimljenih na jedinstvenom upravnom mjestu u realnom svij</w:t>
      </w:r>
      <w:r>
        <w:t>etu obavljat će se na način da javnopravno tijelo</w:t>
      </w:r>
      <w:r w:rsidRPr="006F1022">
        <w:t xml:space="preserve"> zaprimi zahtjev</w:t>
      </w:r>
      <w:r>
        <w:t xml:space="preserve"> i </w:t>
      </w:r>
      <w:r w:rsidRPr="006F1022">
        <w:t xml:space="preserve">sve potrebne priloge tj. dokumentaciju koju ne pribavlja po službenoj dužnosti. Nakon zaprimanja i kompletiranja zahtjeva, </w:t>
      </w:r>
      <w:r>
        <w:t>javnopravno tijelo rješava zahtjev</w:t>
      </w:r>
      <w:r w:rsidRPr="006F1022">
        <w:t xml:space="preserve">, ili </w:t>
      </w:r>
      <w:r>
        <w:t>bez odgode dostavlja</w:t>
      </w:r>
      <w:r w:rsidRPr="00B37E73">
        <w:t xml:space="preserve"> elektroničkim putem ili drugim prikladnim oblikom dostave</w:t>
      </w:r>
      <w:r w:rsidRPr="006F1022">
        <w:t xml:space="preserve"> cjelokupni predmet </w:t>
      </w:r>
      <w:r>
        <w:t xml:space="preserve">nadležnom tijelu na postupanje. </w:t>
      </w:r>
      <w:r w:rsidRPr="006F1022">
        <w:t xml:space="preserve">Nakon zaprimanja odgovora od nadležnog tijela, </w:t>
      </w:r>
      <w:r>
        <w:t>isti</w:t>
      </w:r>
      <w:r w:rsidRPr="006F1022">
        <w:t xml:space="preserve"> </w:t>
      </w:r>
      <w:r>
        <w:t xml:space="preserve">će se </w:t>
      </w:r>
      <w:r w:rsidRPr="006F1022">
        <w:t>dostaviti korisniku</w:t>
      </w:r>
      <w:r>
        <w:t>.</w:t>
      </w:r>
      <w:r w:rsidRPr="006F1022">
        <w:t xml:space="preserve"> </w:t>
      </w:r>
    </w:p>
    <w:p w:rsidR="00171E84" w:rsidRDefault="00171E84" w:rsidP="009B1702">
      <w:pPr>
        <w:spacing w:before="100" w:beforeAutospacing="1" w:after="100" w:afterAutospacing="1" w:line="360" w:lineRule="auto"/>
        <w:ind w:right="-108"/>
        <w:jc w:val="both"/>
      </w:pPr>
      <w:r w:rsidRPr="006F1022">
        <w:t>Pritom, informacije koje javni sek</w:t>
      </w:r>
      <w:r>
        <w:t>tor pruža korisnicima trebaju</w:t>
      </w:r>
      <w:r w:rsidRPr="006F1022">
        <w:t xml:space="preserve"> biti standardizirane i strukturirane na isti način</w:t>
      </w:r>
      <w:r>
        <w:t>, neovisno o načinu dostave informacija,</w:t>
      </w:r>
      <w:r w:rsidRPr="006F1022">
        <w:t xml:space="preserve"> kako bi korisnici javnih usluga imali jednaku kvalitetu usluge bez obzira na to kojim kom</w:t>
      </w:r>
      <w:r>
        <w:t>unikacijskim kanalom pristupaju.</w:t>
      </w:r>
      <w:r w:rsidRPr="006F1022">
        <w:t xml:space="preserve"> </w:t>
      </w:r>
    </w:p>
    <w:p w:rsidR="00171E84" w:rsidRPr="006F1022" w:rsidRDefault="00171E84" w:rsidP="009B1702">
      <w:pPr>
        <w:spacing w:before="100" w:beforeAutospacing="1" w:after="100" w:afterAutospacing="1" w:line="360" w:lineRule="auto"/>
        <w:ind w:right="-108"/>
        <w:jc w:val="both"/>
      </w:pPr>
      <w:r w:rsidRPr="006F1022">
        <w:t xml:space="preserve">Pružanje pravovremenih i kvalitetnih usluga </w:t>
      </w:r>
      <w:r>
        <w:t>treba</w:t>
      </w:r>
      <w:r w:rsidRPr="006F1022">
        <w:t xml:space="preserve"> biti misija svakog </w:t>
      </w:r>
      <w:r>
        <w:t>javnopravnog tijela</w:t>
      </w:r>
      <w:r w:rsidRPr="006F1022">
        <w:t>. Te usluge moraju biti usklađene sa stvarnim potrebama korisnika i ne smiju predstavljati nepotrebnu birokratizaciju koja opterećuje financijske i ljudske upravne kapacitete bez dodane vrijednosti i opravdano proizvodi negativne reakcije korisnika.</w:t>
      </w:r>
    </w:p>
    <w:p w:rsidR="00171E84" w:rsidRPr="00B37E73" w:rsidRDefault="00171E84" w:rsidP="009B1702">
      <w:pPr>
        <w:spacing w:before="100" w:beforeAutospacing="1" w:after="100" w:afterAutospacing="1" w:line="360" w:lineRule="auto"/>
        <w:ind w:right="-108"/>
        <w:jc w:val="both"/>
      </w:pPr>
      <w:r w:rsidRPr="006F1022">
        <w:t xml:space="preserve">Definiranjem usluga za kojima postoji stvarna potreba i njihovim pažljivim usklađivanjem s novim potrebama, uz aktivno sudjelovanje javnosti kao partnera, zatvorio bi se prostor </w:t>
      </w:r>
      <w:r>
        <w:t>utvrđivanju</w:t>
      </w:r>
      <w:r w:rsidRPr="006F1022">
        <w:t xml:space="preserve"> </w:t>
      </w:r>
      <w:r>
        <w:t>dodatnih</w:t>
      </w:r>
      <w:r w:rsidRPr="006F1022">
        <w:t xml:space="preserve"> obveza za korisnike u ostvarivanju njihovih prava, kao i </w:t>
      </w:r>
      <w:r>
        <w:t>povećavanju javne uprave osnivanjem novih tijela i pravnih osoba čije poslove mogu obavljati već postojeća tijela i pravne osobe s postojećim resursima</w:t>
      </w:r>
      <w:r w:rsidRPr="006F1022">
        <w:t xml:space="preserve">. </w:t>
      </w:r>
      <w:r>
        <w:t>Time će se smanjiti opterećenje za</w:t>
      </w:r>
      <w:r w:rsidRPr="006F1022">
        <w:t xml:space="preserve"> državni proračun, a time i </w:t>
      </w:r>
      <w:r>
        <w:t xml:space="preserve">za </w:t>
      </w:r>
      <w:r w:rsidRPr="006F1022">
        <w:t>sve građane</w:t>
      </w:r>
      <w:r>
        <w:t xml:space="preserve"> i pravne osobe</w:t>
      </w:r>
      <w:r w:rsidRPr="006F1022">
        <w:t>.</w:t>
      </w:r>
    </w:p>
    <w:p w:rsidR="00171E84" w:rsidRPr="00635E56" w:rsidRDefault="00171E84" w:rsidP="009B1702">
      <w:pPr>
        <w:pStyle w:val="Odlomakpopisa"/>
        <w:numPr>
          <w:ilvl w:val="2"/>
          <w:numId w:val="41"/>
        </w:numPr>
        <w:spacing w:before="100" w:beforeAutospacing="1" w:after="100" w:afterAutospacing="1" w:line="360" w:lineRule="auto"/>
        <w:ind w:right="-108"/>
        <w:jc w:val="both"/>
        <w:rPr>
          <w:b/>
        </w:rPr>
      </w:pPr>
      <w:r w:rsidRPr="00635E56">
        <w:rPr>
          <w:b/>
        </w:rPr>
        <w:t>Informatizacija postupanja javnopravnih tijela</w:t>
      </w:r>
    </w:p>
    <w:p w:rsidR="00171E84" w:rsidRDefault="00171E84" w:rsidP="009B1702">
      <w:pPr>
        <w:pStyle w:val="Default"/>
        <w:spacing w:before="120" w:line="360" w:lineRule="auto"/>
        <w:ind w:right="-108"/>
        <w:jc w:val="both"/>
      </w:pPr>
      <w:r>
        <w:t>H</w:t>
      </w:r>
      <w:r w:rsidRPr="006F1022">
        <w:t>rvatska javna uprava u nedovoljnoj mjeri korist</w:t>
      </w:r>
      <w:r>
        <w:t>i rješenja</w:t>
      </w:r>
      <w:r w:rsidRPr="006F1022">
        <w:t xml:space="preserve"> </w:t>
      </w:r>
      <w:r>
        <w:t xml:space="preserve">informacijske i komunikacijske tehnologije (dalje u tekstu: </w:t>
      </w:r>
      <w:r w:rsidRPr="006F1022">
        <w:t>ICT</w:t>
      </w:r>
      <w:r>
        <w:t>)</w:t>
      </w:r>
      <w:r w:rsidRPr="006F1022">
        <w:t xml:space="preserve">. Pojam </w:t>
      </w:r>
      <w:r w:rsidRPr="00D23661">
        <w:rPr>
          <w:i/>
        </w:rPr>
        <w:t>e-uprav</w:t>
      </w:r>
      <w:r>
        <w:rPr>
          <w:i/>
        </w:rPr>
        <w:t>a</w:t>
      </w:r>
      <w:r w:rsidRPr="006F1022">
        <w:t xml:space="preserve"> odnosi se na svako korištenje informacijskih i komunikacijskih tehnologija u javnoj upravi. U </w:t>
      </w:r>
      <w:r w:rsidRPr="00D23661">
        <w:t xml:space="preserve">javnoj upravi </w:t>
      </w:r>
      <w:r>
        <w:t>u Republici Hrvatskoj</w:t>
      </w:r>
      <w:r w:rsidRPr="006F1022">
        <w:t xml:space="preserve"> ICT </w:t>
      </w:r>
      <w:r>
        <w:t xml:space="preserve">se </w:t>
      </w:r>
      <w:r w:rsidRPr="006F1022">
        <w:t xml:space="preserve">prvenstveno koristi kao sredstvo za </w:t>
      </w:r>
      <w:r>
        <w:t>kreiranje pismena</w:t>
      </w:r>
      <w:r w:rsidRPr="006F1022">
        <w:t xml:space="preserve"> te </w:t>
      </w:r>
      <w:r>
        <w:t xml:space="preserve">za </w:t>
      </w:r>
      <w:r w:rsidRPr="006F1022">
        <w:t xml:space="preserve">računanje, dakle kao pisaća mašina i kalkulator. </w:t>
      </w:r>
      <w:r>
        <w:t>Također</w:t>
      </w:r>
      <w:r w:rsidRPr="006F1022">
        <w:t xml:space="preserve"> se koristi za informatizaciju pojedinih registara, tj. elektroničkog zapisivanja podataka u javne reg</w:t>
      </w:r>
      <w:r>
        <w:t>istre umjesto u knjige. Pritom</w:t>
      </w:r>
      <w:r w:rsidRPr="006F1022">
        <w:t xml:space="preserve"> ICT najčešće ne prati poslovni proces</w:t>
      </w:r>
      <w:r>
        <w:t>,</w:t>
      </w:r>
      <w:r w:rsidRPr="006F1022">
        <w:t xml:space="preserve"> već se samo koristi za zapisivanje podataka kao konačnih rezultata obrade.</w:t>
      </w:r>
    </w:p>
    <w:p w:rsidR="00171E84" w:rsidRPr="006F1022" w:rsidRDefault="00171E84" w:rsidP="009B1702">
      <w:pPr>
        <w:pStyle w:val="StandardWeb"/>
        <w:spacing w:line="360" w:lineRule="auto"/>
        <w:ind w:right="-108"/>
        <w:jc w:val="both"/>
      </w:pPr>
      <w:r w:rsidRPr="006F1022">
        <w:t xml:space="preserve">Razlozi nedovoljne i neadekvatne uporabe </w:t>
      </w:r>
      <w:r>
        <w:t>ICT-a</w:t>
      </w:r>
      <w:r w:rsidRPr="006F1022">
        <w:t xml:space="preserve"> u javnom sektoru u Republici Hrvatskoj su sljedeći:</w:t>
      </w:r>
    </w:p>
    <w:p w:rsidR="00171E84" w:rsidRPr="006F1022" w:rsidRDefault="00171E84" w:rsidP="009B1702">
      <w:pPr>
        <w:pStyle w:val="StandardWeb"/>
        <w:numPr>
          <w:ilvl w:val="1"/>
          <w:numId w:val="28"/>
        </w:numPr>
        <w:spacing w:line="360" w:lineRule="auto"/>
        <w:ind w:left="360" w:right="-108"/>
        <w:jc w:val="both"/>
      </w:pPr>
      <w:r w:rsidRPr="006F1022">
        <w:t xml:space="preserve">nedovoljna svijest o mogućnostima koje pruža ICT za </w:t>
      </w:r>
      <w:r>
        <w:t>unaprjeđ</w:t>
      </w:r>
      <w:r w:rsidRPr="006F1022">
        <w:t>enje rada cijele javne uprave</w:t>
      </w:r>
    </w:p>
    <w:p w:rsidR="00171E84" w:rsidRDefault="00171E84" w:rsidP="009B1702">
      <w:pPr>
        <w:pStyle w:val="StandardWeb"/>
        <w:numPr>
          <w:ilvl w:val="1"/>
          <w:numId w:val="28"/>
        </w:numPr>
        <w:spacing w:line="360" w:lineRule="auto"/>
        <w:ind w:left="360" w:right="-108"/>
        <w:jc w:val="both"/>
      </w:pPr>
      <w:r w:rsidRPr="006F1022">
        <w:t xml:space="preserve">nedovoljna educiranost zaposlenika u javnoj upravi za korištenje ICT-a te za sudjelovanje u razvoju projekata </w:t>
      </w:r>
      <w:r>
        <w:t xml:space="preserve">usmjerenih uvođenju novih rješenja s ciljem unaprjeđenja poslovnih procesa u javnoj upravi </w:t>
      </w:r>
    </w:p>
    <w:p w:rsidR="00171E84" w:rsidRDefault="00171E84" w:rsidP="009B1702">
      <w:pPr>
        <w:pStyle w:val="StandardWeb"/>
        <w:numPr>
          <w:ilvl w:val="1"/>
          <w:numId w:val="28"/>
        </w:numPr>
        <w:spacing w:line="360" w:lineRule="auto"/>
        <w:ind w:left="360" w:right="-108"/>
        <w:jc w:val="both"/>
      </w:pPr>
      <w:r w:rsidRPr="006F1022">
        <w:t>premalo stručnih zaposlenika koji istovremeno poznaju poslovne procese i nove tehnologije te su ih u stanju spojiti u alat koji</w:t>
      </w:r>
      <w:r>
        <w:t>m</w:t>
      </w:r>
      <w:r w:rsidRPr="006F1022">
        <w:t xml:space="preserve"> će doista unaprijediti poslovanje javne uprave</w:t>
      </w:r>
    </w:p>
    <w:p w:rsidR="00171E84" w:rsidRDefault="00171E84" w:rsidP="009B1702">
      <w:pPr>
        <w:pStyle w:val="StandardWeb"/>
        <w:numPr>
          <w:ilvl w:val="1"/>
          <w:numId w:val="28"/>
        </w:numPr>
        <w:spacing w:line="360" w:lineRule="auto"/>
        <w:ind w:left="360" w:right="-108"/>
        <w:jc w:val="both"/>
      </w:pPr>
      <w:r w:rsidRPr="006F1022">
        <w:t>ICT oprema u većini javnopravnih tijela je zastarjela i neadekvatna te postoje velike razlike u njihovoj opremljenosti</w:t>
      </w:r>
      <w:r>
        <w:t>, čime je međusobna komunikacija između tijela otežana, a razina pružanja upravnih usluga neujednačena i nestandardizirana</w:t>
      </w:r>
    </w:p>
    <w:p w:rsidR="00171E84" w:rsidRPr="006F1022" w:rsidRDefault="00171E84" w:rsidP="009B1702">
      <w:pPr>
        <w:pStyle w:val="StandardWeb"/>
        <w:spacing w:line="360" w:lineRule="auto"/>
        <w:ind w:right="-108"/>
        <w:jc w:val="both"/>
      </w:pPr>
      <w:r w:rsidRPr="006F1022">
        <w:t xml:space="preserve">Navedeni problemi rezultiraju manjim brojem e-usluga za građane i poduzetnike. Građanima je </w:t>
      </w:r>
      <w:r>
        <w:t xml:space="preserve">u 2010. godini bilo </w:t>
      </w:r>
      <w:r w:rsidRPr="006F1022">
        <w:t xml:space="preserve">na raspolaganju 50% osnovnih javnih usluga putem </w:t>
      </w:r>
      <w:proofErr w:type="spellStart"/>
      <w:r w:rsidRPr="006F1022">
        <w:t>interneta</w:t>
      </w:r>
      <w:proofErr w:type="spellEnd"/>
      <w:r w:rsidRPr="006F1022">
        <w:t xml:space="preserve">, </w:t>
      </w:r>
      <w:r>
        <w:t>što je ispod prosjeka</w:t>
      </w:r>
      <w:r w:rsidRPr="006F1022">
        <w:t xml:space="preserve"> EU-27, </w:t>
      </w:r>
      <w:r>
        <w:t>koji je iznosio</w:t>
      </w:r>
      <w:r w:rsidRPr="006F1022">
        <w:t xml:space="preserve"> 81%. Samo 30,8% građana komuniciralo s javnom upravom putem </w:t>
      </w:r>
      <w:proofErr w:type="spellStart"/>
      <w:r w:rsidRPr="003E5775">
        <w:rPr>
          <w:i/>
        </w:rPr>
        <w:t>online</w:t>
      </w:r>
      <w:proofErr w:type="spellEnd"/>
      <w:r w:rsidRPr="006F1022">
        <w:t xml:space="preserve"> aplikacija u 2013. </w:t>
      </w:r>
      <w:r>
        <w:t>g</w:t>
      </w:r>
      <w:r w:rsidRPr="006F1022">
        <w:t>odini</w:t>
      </w:r>
      <w:r>
        <w:t xml:space="preserve">, dok je u </w:t>
      </w:r>
      <w:r w:rsidRPr="006F1022">
        <w:t>EU27</w:t>
      </w:r>
      <w:r>
        <w:t xml:space="preserve"> taj prosjek iznosio</w:t>
      </w:r>
      <w:r w:rsidRPr="006F1022">
        <w:t xml:space="preserve"> 50%. Razina javnih usluga pripremljenih i korištenih u okviru e-javne uprave trenutno nije zadovoljavajuća tj. </w:t>
      </w:r>
      <w:r>
        <w:t>pokazatelj</w:t>
      </w:r>
      <w:r w:rsidRPr="006F1022">
        <w:t xml:space="preserve"> </w:t>
      </w:r>
      <w:proofErr w:type="spellStart"/>
      <w:r w:rsidRPr="003E5775">
        <w:rPr>
          <w:i/>
        </w:rPr>
        <w:t>online</w:t>
      </w:r>
      <w:proofErr w:type="spellEnd"/>
      <w:r w:rsidRPr="006F1022">
        <w:t xml:space="preserve"> dostupnosti za </w:t>
      </w:r>
      <w:r>
        <w:t>Republiku Hrvatsku</w:t>
      </w:r>
      <w:r w:rsidRPr="006F1022">
        <w:t xml:space="preserve"> u 2013. je iznosio 57%, dok je prosjek za EU27 74%. Institucijama unutar javne uprave (posebno obrazovni sektor, upravljanje prostorom, zdravstvo, pravosuđe, kultura i turizam) nedostaju digitalizirani podaci te nemaju mo</w:t>
      </w:r>
      <w:r>
        <w:t>gućnost njihove razmjene</w:t>
      </w:r>
      <w:r w:rsidRPr="006F1022">
        <w:t xml:space="preserve"> niti pružanja e-usluge.   </w:t>
      </w:r>
    </w:p>
    <w:p w:rsidR="00171E84" w:rsidRDefault="00171E84" w:rsidP="009B1702">
      <w:pPr>
        <w:pStyle w:val="StandardWeb"/>
        <w:spacing w:line="360" w:lineRule="auto"/>
        <w:ind w:right="-108"/>
        <w:jc w:val="both"/>
      </w:pPr>
      <w:r w:rsidRPr="006F1022">
        <w:t xml:space="preserve">Uporaba ICT-a postala je kritični element za isporuku usluga </w:t>
      </w:r>
      <w:r>
        <w:t>korisnicima</w:t>
      </w:r>
      <w:r w:rsidRPr="006F1022">
        <w:t xml:space="preserve">. Na potrebu postizanja ciljeva </w:t>
      </w:r>
      <w:r w:rsidRPr="00795DFE">
        <w:rPr>
          <w:i/>
        </w:rPr>
        <w:t xml:space="preserve">Digitalne </w:t>
      </w:r>
      <w:proofErr w:type="spellStart"/>
      <w:r w:rsidRPr="00795DFE">
        <w:rPr>
          <w:i/>
        </w:rPr>
        <w:t>agende</w:t>
      </w:r>
      <w:proofErr w:type="spellEnd"/>
      <w:r w:rsidRPr="006F1022">
        <w:t xml:space="preserve"> </w:t>
      </w:r>
      <w:r>
        <w:rPr>
          <w:rStyle w:val="Referencafusnote"/>
        </w:rPr>
        <w:footnoteReference w:id="3"/>
      </w:r>
      <w:r>
        <w:t xml:space="preserve"> </w:t>
      </w:r>
      <w:r w:rsidRPr="006F1022">
        <w:t xml:space="preserve">upozorava i </w:t>
      </w:r>
      <w:proofErr w:type="spellStart"/>
      <w:r w:rsidRPr="002F7595">
        <w:rPr>
          <w:i/>
        </w:rPr>
        <w:t>Commission</w:t>
      </w:r>
      <w:proofErr w:type="spellEnd"/>
      <w:r w:rsidRPr="002F7595">
        <w:rPr>
          <w:i/>
        </w:rPr>
        <w:t xml:space="preserve"> </w:t>
      </w:r>
      <w:proofErr w:type="spellStart"/>
      <w:r w:rsidRPr="002F7595">
        <w:rPr>
          <w:i/>
        </w:rPr>
        <w:t>Position</w:t>
      </w:r>
      <w:proofErr w:type="spellEnd"/>
      <w:r w:rsidRPr="002F7595">
        <w:rPr>
          <w:i/>
        </w:rPr>
        <w:t xml:space="preserve"> </w:t>
      </w:r>
      <w:proofErr w:type="spellStart"/>
      <w:r w:rsidRPr="002F7595">
        <w:rPr>
          <w:i/>
        </w:rPr>
        <w:t>Paper</w:t>
      </w:r>
      <w:proofErr w:type="spellEnd"/>
      <w:r w:rsidRPr="006F1022">
        <w:t xml:space="preserve"> Europske komisije te obvezuje na bržu izgradnju sustava za pružanje e-usluga javne uprav</w:t>
      </w:r>
      <w:r>
        <w:t>e,</w:t>
      </w:r>
      <w:r w:rsidRPr="006F1022">
        <w:t xml:space="preserve"> uključujući i e-zdravstvene usluge. </w:t>
      </w:r>
    </w:p>
    <w:p w:rsidR="00171E84" w:rsidRDefault="00171E84" w:rsidP="009B1702">
      <w:pPr>
        <w:pStyle w:val="Default"/>
        <w:spacing w:before="120" w:line="360" w:lineRule="auto"/>
        <w:ind w:right="-108"/>
        <w:jc w:val="both"/>
      </w:pPr>
      <w:r>
        <w:t>Uslijed navedenih problema,</w:t>
      </w:r>
      <w:r w:rsidRPr="006F1022">
        <w:t xml:space="preserve"> aplikacije rade na principu </w:t>
      </w:r>
      <w:r>
        <w:t>„otoka“</w:t>
      </w:r>
      <w:r w:rsidRPr="006F1022">
        <w:t xml:space="preserve"> i to</w:t>
      </w:r>
      <w:r>
        <w:t>,</w:t>
      </w:r>
      <w:r w:rsidRPr="006F1022">
        <w:t xml:space="preserve"> </w:t>
      </w:r>
      <w:r>
        <w:t xml:space="preserve">kako </w:t>
      </w:r>
      <w:r w:rsidRPr="006F1022">
        <w:t xml:space="preserve">unutar </w:t>
      </w:r>
      <w:r>
        <w:t>pojedinog javnopravnog tijela</w:t>
      </w:r>
      <w:r w:rsidRPr="006F1022">
        <w:t xml:space="preserve"> vezano na pojedine funkcionalnosti, </w:t>
      </w:r>
      <w:r>
        <w:t>tako i</w:t>
      </w:r>
      <w:r w:rsidRPr="006F1022">
        <w:t xml:space="preserve"> na razini </w:t>
      </w:r>
      <w:r>
        <w:t>međusobnog komuniciranja javnopravnih tijela</w:t>
      </w:r>
      <w:r w:rsidRPr="006F1022">
        <w:t>. Povezivanje je vrlo rijetko. Infor</w:t>
      </w:r>
      <w:r>
        <w:t>matizacija kompleksnih rješenja</w:t>
      </w:r>
      <w:r w:rsidRPr="006F1022">
        <w:t xml:space="preserve"> koja obuhvaćaju podatke </w:t>
      </w:r>
      <w:r>
        <w:t>kao rezultate</w:t>
      </w:r>
      <w:r w:rsidRPr="006F1022">
        <w:t xml:space="preserve"> poslovnih procesa drugih ustrojstvenih jedinica istih institucija ili drugih institucija</w:t>
      </w:r>
      <w:r w:rsidRPr="00795DFE">
        <w:t xml:space="preserve"> </w:t>
      </w:r>
      <w:r w:rsidRPr="006F1022">
        <w:t xml:space="preserve">u Republici Hrvatskoj je još uvijek </w:t>
      </w:r>
      <w:r>
        <w:t>iznimka</w:t>
      </w:r>
      <w:r w:rsidRPr="006F1022">
        <w:t xml:space="preserve">, iako se kao </w:t>
      </w:r>
      <w:r>
        <w:t>pozitivni</w:t>
      </w:r>
      <w:r w:rsidRPr="006F1022">
        <w:t xml:space="preserve"> primjer</w:t>
      </w:r>
      <w:r>
        <w:t>i</w:t>
      </w:r>
      <w:r w:rsidRPr="006F1022">
        <w:t xml:space="preserve"> mogu navesti informatizacija sustava socijalnih naknada te porezn</w:t>
      </w:r>
      <w:r>
        <w:t>og sustava</w:t>
      </w:r>
      <w:r w:rsidRPr="006F1022">
        <w:t xml:space="preserve">, koji koriste informacije iz raznih informacijskih sustava </w:t>
      </w:r>
      <w:r>
        <w:t>javnopravnih tijela</w:t>
      </w:r>
      <w:r w:rsidRPr="006F1022">
        <w:t>. Isto tako se e-usluge razvijaju na način da obuhvaćaju jednostavne funkcije</w:t>
      </w:r>
      <w:r>
        <w:t>,</w:t>
      </w:r>
      <w:r w:rsidRPr="006F1022">
        <w:t xml:space="preserve"> kao što je izdavanje izvadaka iz nekog registra ili sl.</w:t>
      </w:r>
    </w:p>
    <w:p w:rsidR="00171E84" w:rsidRPr="006F1022" w:rsidRDefault="00171E84" w:rsidP="009B1702">
      <w:pPr>
        <w:pStyle w:val="Default"/>
        <w:spacing w:before="120" w:line="360" w:lineRule="auto"/>
        <w:ind w:right="-108"/>
        <w:jc w:val="both"/>
        <w:rPr>
          <w:color w:val="auto"/>
        </w:rPr>
      </w:pPr>
    </w:p>
    <w:p w:rsidR="00171E84" w:rsidRPr="002C3E4B" w:rsidRDefault="00171E84" w:rsidP="009B1702">
      <w:pPr>
        <w:pStyle w:val="Tijeloteksta2"/>
        <w:spacing w:line="360" w:lineRule="auto"/>
        <w:ind w:right="-108"/>
        <w:jc w:val="both"/>
        <w:rPr>
          <w:bCs/>
        </w:rPr>
      </w:pPr>
      <w:r w:rsidRPr="006F1022">
        <w:t xml:space="preserve">Razvoj elektroničkih usluga u javnoj upravi promatra se kroz 20 osnovnih </w:t>
      </w:r>
      <w:r w:rsidRPr="00D23661">
        <w:t xml:space="preserve">usluga prema </w:t>
      </w:r>
      <w:r>
        <w:rPr>
          <w:bCs/>
          <w:i/>
        </w:rPr>
        <w:t>Operativno</w:t>
      </w:r>
      <w:r w:rsidRPr="00CD4E1B">
        <w:rPr>
          <w:bCs/>
          <w:i/>
        </w:rPr>
        <w:t xml:space="preserve">m planu </w:t>
      </w:r>
      <w:proofErr w:type="spellStart"/>
      <w:r w:rsidRPr="00CD4E1B">
        <w:rPr>
          <w:bCs/>
          <w:i/>
        </w:rPr>
        <w:t>eEurope</w:t>
      </w:r>
      <w:proofErr w:type="spellEnd"/>
      <w:r w:rsidRPr="00CD4E1B">
        <w:rPr>
          <w:bCs/>
          <w:i/>
        </w:rPr>
        <w:t xml:space="preserve"> 2005</w:t>
      </w:r>
      <w:r w:rsidRPr="006F1022">
        <w:rPr>
          <w:bCs/>
        </w:rPr>
        <w:t>.</w:t>
      </w:r>
      <w:r>
        <w:rPr>
          <w:bCs/>
        </w:rPr>
        <w:t>, koji predviđa</w:t>
      </w:r>
      <w:r w:rsidRPr="002C3E4B">
        <w:rPr>
          <w:bCs/>
        </w:rPr>
        <w:t xml:space="preserve"> niz usluga koje zemlje članice trebaju osigurati putem </w:t>
      </w:r>
      <w:proofErr w:type="spellStart"/>
      <w:r w:rsidRPr="002C3E4B">
        <w:rPr>
          <w:bCs/>
        </w:rPr>
        <w:t>interneta</w:t>
      </w:r>
      <w:proofErr w:type="spellEnd"/>
      <w:r w:rsidRPr="002C3E4B">
        <w:rPr>
          <w:bCs/>
        </w:rPr>
        <w:t>, interaktivno, kao što</w:t>
      </w:r>
      <w:r>
        <w:rPr>
          <w:bCs/>
        </w:rPr>
        <w:t xml:space="preserve"> </w:t>
      </w:r>
      <w:r w:rsidRPr="002C3E4B">
        <w:rPr>
          <w:bCs/>
          <w:iCs/>
        </w:rPr>
        <w:t xml:space="preserve">su: plaćanje </w:t>
      </w:r>
      <w:r w:rsidRPr="002C3E4B">
        <w:rPr>
          <w:bCs/>
        </w:rPr>
        <w:t>poreza na dohodak, usluga traženja zaposlenja, plaćanje doprinosa, zahtjev za izdavanje osobnih dokumenata, registracija automobila, izdavanje građevinske dozvole, policijske prijave</w:t>
      </w:r>
      <w:r>
        <w:rPr>
          <w:bCs/>
        </w:rPr>
        <w:t xml:space="preserve"> (</w:t>
      </w:r>
      <w:r w:rsidRPr="00597D1C">
        <w:rPr>
          <w:bCs/>
        </w:rPr>
        <w:t>prebivališta i boravišta</w:t>
      </w:r>
      <w:r>
        <w:rPr>
          <w:bCs/>
        </w:rPr>
        <w:t>)</w:t>
      </w:r>
      <w:r w:rsidRPr="002C3E4B">
        <w:rPr>
          <w:bCs/>
        </w:rPr>
        <w:t>, javne knjižnice, izdavanje izvoda iz</w:t>
      </w:r>
      <w:r>
        <w:rPr>
          <w:bCs/>
        </w:rPr>
        <w:t xml:space="preserve"> državnih matica,</w:t>
      </w:r>
      <w:r w:rsidRPr="002C3E4B">
        <w:rPr>
          <w:bCs/>
        </w:rPr>
        <w:t xml:space="preserve"> prijave i dostava dokumenata, upis u više škole, promjena adrese, usluge u zdravstvenom sektoru (zakazivanje pregleda, interaktivno savjetovanje o uslugama bolnica). </w:t>
      </w:r>
      <w:r w:rsidRPr="002C3E4B">
        <w:rPr>
          <w:bCs/>
          <w:iCs/>
        </w:rPr>
        <w:t xml:space="preserve">Za poslovne subjekte je navedeno </w:t>
      </w:r>
      <w:r w:rsidRPr="002C3E4B">
        <w:rPr>
          <w:bCs/>
        </w:rPr>
        <w:t>plaćanje doprinosa za zaposlene, plaćanje tzv. korporacijskih poreza (na dohodak, na tvrtku/naziv), porez na dodanu vrijednost (PDV), registracija tvrtke, podnošenje podataka Državnom zavodu za sta</w:t>
      </w:r>
      <w:r>
        <w:rPr>
          <w:bCs/>
        </w:rPr>
        <w:t xml:space="preserve">tistiku, carinske deklaracije, </w:t>
      </w:r>
      <w:r w:rsidRPr="002C3E4B">
        <w:rPr>
          <w:bCs/>
        </w:rPr>
        <w:t>izvješćivanje o okolišu i javna nabava.</w:t>
      </w:r>
    </w:p>
    <w:p w:rsidR="00171E84" w:rsidRPr="006F1022" w:rsidRDefault="00171E84" w:rsidP="009B1702">
      <w:pPr>
        <w:pStyle w:val="StandardWeb"/>
        <w:spacing w:line="360" w:lineRule="auto"/>
        <w:ind w:right="-108"/>
        <w:jc w:val="both"/>
      </w:pPr>
      <w:r w:rsidRPr="006F1022">
        <w:t xml:space="preserve">Republika Hrvatska danas nadoknađuje nešto kasniji početak razvoja elektroničke uprave projektima poput </w:t>
      </w:r>
      <w:r w:rsidRPr="00966932">
        <w:rPr>
          <w:i/>
        </w:rPr>
        <w:t>e-Građani</w:t>
      </w:r>
      <w:r>
        <w:rPr>
          <w:i/>
        </w:rPr>
        <w:t>,</w:t>
      </w:r>
      <w:r w:rsidRPr="006F1022">
        <w:t xml:space="preserve"> koji je dostupan građanima Republike Hr</w:t>
      </w:r>
      <w:r>
        <w:t xml:space="preserve">vatske od lipnja 2014. godine. </w:t>
      </w:r>
      <w:r w:rsidRPr="006F1022">
        <w:t xml:space="preserve">Naime, za razvoj sustava elektroničkih usluga potrebno je raspolagati elektroničkim identitetom te mogućnošću </w:t>
      </w:r>
      <w:proofErr w:type="spellStart"/>
      <w:r w:rsidRPr="006F1022">
        <w:t>autentikacije</w:t>
      </w:r>
      <w:proofErr w:type="spellEnd"/>
      <w:r w:rsidRPr="006F1022">
        <w:t xml:space="preserve"> </w:t>
      </w:r>
      <w:r>
        <w:t xml:space="preserve">(određivanja) </w:t>
      </w:r>
      <w:r w:rsidRPr="006F1022">
        <w:t xml:space="preserve">elektroničkog identiteta i jedinstvenim mjestom dostave informacija za građane. To je zahtjevan posao koji traži velik angažman ljudskih i financijskih resursa. Sve e-usluge za građane koje se razvijaju moraju se pružati uz identifikaciju i </w:t>
      </w:r>
      <w:proofErr w:type="spellStart"/>
      <w:r w:rsidRPr="006F1022">
        <w:t>autentifikaciju</w:t>
      </w:r>
      <w:proofErr w:type="spellEnd"/>
      <w:r w:rsidRPr="006F1022">
        <w:t xml:space="preserve"> putem središnjeg identifikacij</w:t>
      </w:r>
      <w:r>
        <w:t xml:space="preserve">skog i </w:t>
      </w:r>
      <w:proofErr w:type="spellStart"/>
      <w:r w:rsidRPr="00A94A0B">
        <w:t>autentikacijskog</w:t>
      </w:r>
      <w:proofErr w:type="spellEnd"/>
      <w:r w:rsidRPr="00A94A0B">
        <w:t xml:space="preserve"> mjesta. Sustav </w:t>
      </w:r>
      <w:r w:rsidRPr="00A94A0B">
        <w:rPr>
          <w:i/>
        </w:rPr>
        <w:t>e-Građani</w:t>
      </w:r>
      <w:r w:rsidRPr="00A94A0B">
        <w:t xml:space="preserve"> nudi zajedničko rješenje dodjele elektroničkog identiteta te mogućnosti </w:t>
      </w:r>
      <w:proofErr w:type="spellStart"/>
      <w:r w:rsidRPr="00A94A0B">
        <w:t>autentikacije</w:t>
      </w:r>
      <w:proofErr w:type="spellEnd"/>
      <w:r w:rsidRPr="00A94A0B">
        <w:t xml:space="preserve"> identiteta</w:t>
      </w:r>
      <w:r>
        <w:t>, kao i</w:t>
      </w:r>
      <w:r w:rsidRPr="00A94A0B">
        <w:t xml:space="preserve"> jedinstveno mjesto elektroničke dostave informacija građanima. Time je osiguran zajednički dio svih elektroničkih usluga, tako da se javnopravna tijela mogu posvetiti razvoju vlastitih e-usluga. Zakonom o državnoj informacijskoj infrastrukturi </w:t>
      </w:r>
      <w:r w:rsidRPr="00A94A0B">
        <w:rPr>
          <w:rStyle w:val="Referencafusnote"/>
        </w:rPr>
        <w:footnoteReference w:id="4"/>
      </w:r>
      <w:r w:rsidRPr="00A94A0B">
        <w:t xml:space="preserve">propisano je da se sve usluge moraju pružati kroz sustav </w:t>
      </w:r>
      <w:r w:rsidRPr="00A94A0B">
        <w:rPr>
          <w:i/>
        </w:rPr>
        <w:t>e-Građani,</w:t>
      </w:r>
      <w:r w:rsidRPr="00A94A0B">
        <w:t xml:space="preserve"> čime je omogućeno i korištenje jedinstvenog upravnog mjesta u virtualnom svijetu. Sve e-usluge za građane koje se razvijaju moraju se pružati uz identifikaciju i </w:t>
      </w:r>
      <w:proofErr w:type="spellStart"/>
      <w:r w:rsidRPr="00A94A0B">
        <w:t>autentifikaciju</w:t>
      </w:r>
      <w:proofErr w:type="spellEnd"/>
      <w:r w:rsidRPr="00A94A0B">
        <w:t xml:space="preserve"> putem središnjeg identifikacijskog i </w:t>
      </w:r>
      <w:proofErr w:type="spellStart"/>
      <w:r w:rsidRPr="00A94A0B">
        <w:t>autentikacijskog</w:t>
      </w:r>
      <w:proofErr w:type="spellEnd"/>
      <w:r w:rsidRPr="00A94A0B">
        <w:t xml:space="preserve"> mjesta.</w:t>
      </w:r>
    </w:p>
    <w:p w:rsidR="00171E84" w:rsidRPr="006F1022" w:rsidRDefault="00171E84" w:rsidP="009B1702">
      <w:pPr>
        <w:spacing w:before="120" w:after="120" w:line="360" w:lineRule="auto"/>
        <w:ind w:right="-108"/>
        <w:jc w:val="both"/>
      </w:pPr>
      <w:r>
        <w:t xml:space="preserve">Ako zahtjev po kojem se postupa </w:t>
      </w:r>
      <w:r w:rsidRPr="006F1022">
        <w:t>ima značajne posljedice n</w:t>
      </w:r>
      <w:r>
        <w:t>a prava korisnika usluge, mora</w:t>
      </w:r>
      <w:r w:rsidRPr="006F1022">
        <w:t xml:space="preserve"> se postavljati uz uporabu elektroničkog potpisa, dok se ostale usluge mogu realizirati jednostavnije, tj. bez uporabe elektroničkog potpisa.</w:t>
      </w:r>
    </w:p>
    <w:p w:rsidR="00171E84" w:rsidRPr="006F1022" w:rsidRDefault="00171E84" w:rsidP="009B1702">
      <w:pPr>
        <w:spacing w:before="100" w:beforeAutospacing="1" w:after="100" w:afterAutospacing="1" w:line="360" w:lineRule="auto"/>
        <w:ind w:right="-108"/>
        <w:jc w:val="both"/>
      </w:pPr>
      <w:r w:rsidRPr="006F1022">
        <w:rPr>
          <w:bCs/>
        </w:rPr>
        <w:t>S ciljem izgradnje suvremenog sustava uprave kao zajedničke poslovne,</w:t>
      </w:r>
      <w:r w:rsidRPr="006F1022">
        <w:t xml:space="preserve"> organizacijske, informacijske i komunikacijske infrastrukture, </w:t>
      </w:r>
      <w:r>
        <w:t>javnopravna tijela</w:t>
      </w:r>
      <w:r w:rsidRPr="006F1022">
        <w:t xml:space="preserve"> trebaju se povezati na zajedničkoj informatičkoj platformi k</w:t>
      </w:r>
      <w:r>
        <w:t>ako bi, tijekom svog postupanja prvenstveno</w:t>
      </w:r>
      <w:r w:rsidRPr="006F1022">
        <w:t xml:space="preserve"> koristila vlastite informacije</w:t>
      </w:r>
      <w:r>
        <w:t>, odnosno informacije koje mogu sama pribaviti, uz</w:t>
      </w:r>
      <w:r w:rsidRPr="006F1022">
        <w:t xml:space="preserve"> što manji angažman korisnika.</w:t>
      </w:r>
    </w:p>
    <w:p w:rsidR="00171E84" w:rsidRPr="006F1022" w:rsidRDefault="00171E84" w:rsidP="009B1702">
      <w:pPr>
        <w:spacing w:before="100" w:beforeAutospacing="1" w:after="100" w:afterAutospacing="1" w:line="360" w:lineRule="auto"/>
        <w:ind w:right="-108"/>
        <w:jc w:val="both"/>
      </w:pPr>
      <w:r>
        <w:t>Tako, primjerice, upravno tijelo</w:t>
      </w:r>
      <w:r w:rsidRPr="006F1022">
        <w:t xml:space="preserve"> ne </w:t>
      </w:r>
      <w:r>
        <w:t>smije</w:t>
      </w:r>
      <w:r w:rsidRPr="006F1022">
        <w:t xml:space="preserve"> od korisnika tražiti </w:t>
      </w:r>
      <w:r>
        <w:t>informaciju</w:t>
      </w:r>
      <w:r w:rsidRPr="006F1022">
        <w:t xml:space="preserve"> koja se nalazi u </w:t>
      </w:r>
      <w:r>
        <w:t xml:space="preserve">drugom tijelu u </w:t>
      </w:r>
      <w:r w:rsidRPr="006F1022">
        <w:t>upravnom sustavu</w:t>
      </w:r>
      <w:r>
        <w:t xml:space="preserve">. Na taj će se način </w:t>
      </w:r>
      <w:r w:rsidRPr="00233D54">
        <w:t>doprinijet</w:t>
      </w:r>
      <w:r>
        <w:t xml:space="preserve">i </w:t>
      </w:r>
      <w:r w:rsidRPr="006F1022">
        <w:t>pojednostavljenju postupanja i vremenskim uštedama, a sve veći dio postupka oslanja</w:t>
      </w:r>
      <w:r>
        <w:t>t će</w:t>
      </w:r>
      <w:r w:rsidRPr="006F1022">
        <w:t xml:space="preserve"> se na korištenje informacija pohranjenih/obrađenih u informacijskim sustavima te </w:t>
      </w:r>
      <w:r>
        <w:t xml:space="preserve">na </w:t>
      </w:r>
      <w:r w:rsidRPr="006F1022">
        <w:t>programska rješenja</w:t>
      </w:r>
      <w:r>
        <w:t>,</w:t>
      </w:r>
      <w:r w:rsidRPr="006F1022">
        <w:t xml:space="preserve"> uz smanjivanje birokratiziranja procesa, standardizaciju postupanja, a time i smanjivanje mogućnosti ljudske greške.</w:t>
      </w:r>
    </w:p>
    <w:p w:rsidR="00171E84" w:rsidRPr="006F1022" w:rsidRDefault="00171E84" w:rsidP="009B1702">
      <w:pPr>
        <w:spacing w:before="120" w:after="120" w:line="360" w:lineRule="auto"/>
        <w:ind w:right="-108"/>
        <w:jc w:val="both"/>
        <w:rPr>
          <w:color w:val="000000"/>
        </w:rPr>
      </w:pPr>
      <w:r w:rsidRPr="006F1022">
        <w:t>Za rješavanje navedenih problema pokrenut je projekt</w:t>
      </w:r>
      <w:r>
        <w:t xml:space="preserve"> </w:t>
      </w:r>
      <w:r w:rsidRPr="009F7405">
        <w:rPr>
          <w:i/>
        </w:rPr>
        <w:t>Država bez papira</w:t>
      </w:r>
      <w:r>
        <w:t xml:space="preserve">, </w:t>
      </w:r>
      <w:r w:rsidRPr="006F1022">
        <w:t>kojim je Vlada Republike Hrvatske započela uređivanje vođenja i ažuriranja temeljnih registara koji raspolažu autentičnim podacima vezanim uz</w:t>
      </w:r>
      <w:r>
        <w:t xml:space="preserve"> pravne i fizičke osobe te podacima</w:t>
      </w:r>
      <w:r w:rsidRPr="006F1022">
        <w:t xml:space="preserve"> vezan</w:t>
      </w:r>
      <w:r>
        <w:t>ima</w:t>
      </w:r>
      <w:r w:rsidRPr="006F1022">
        <w:t xml:space="preserve"> uz prostor. </w:t>
      </w:r>
      <w:r>
        <w:rPr>
          <w:color w:val="000000"/>
        </w:rPr>
        <w:t>Daljnjim razvojem tog p</w:t>
      </w:r>
      <w:r w:rsidRPr="006F1022">
        <w:rPr>
          <w:color w:val="000000"/>
        </w:rPr>
        <w:t xml:space="preserve">rojekta osigurat će se povezivanje javnih registara osnovicom za sigurni prijenos podataka (GSB) te korištenje autentičnih podataka iz temeljnih registara, sukladno Zakonu o državnoj informacijskoj infrastrukturi. Svi projekti u području ICT-a te sva natječajna dokumentacija morat će sadržavati elemente koji određuju način pristupa podacima iz vanjskih sustava, način dostave podataka drugim sustavima te pružanje e-usluga putem </w:t>
      </w:r>
      <w:r>
        <w:rPr>
          <w:color w:val="000000"/>
        </w:rPr>
        <w:t xml:space="preserve">sustava </w:t>
      </w:r>
      <w:r w:rsidRPr="00E8782E">
        <w:rPr>
          <w:i/>
          <w:color w:val="000000"/>
        </w:rPr>
        <w:t>e-Građani</w:t>
      </w:r>
      <w:r w:rsidRPr="006F1022">
        <w:rPr>
          <w:color w:val="000000"/>
        </w:rPr>
        <w:t xml:space="preserve"> i </w:t>
      </w:r>
      <w:r w:rsidRPr="00E8782E">
        <w:rPr>
          <w:i/>
          <w:color w:val="000000"/>
        </w:rPr>
        <w:t>e-Poslovanje</w:t>
      </w:r>
      <w:r w:rsidRPr="006F1022">
        <w:rPr>
          <w:color w:val="000000"/>
        </w:rPr>
        <w:t xml:space="preserve">. </w:t>
      </w:r>
    </w:p>
    <w:p w:rsidR="00171E84" w:rsidRPr="006F1022" w:rsidRDefault="00171E84" w:rsidP="009B1702">
      <w:pPr>
        <w:spacing w:before="120" w:after="120" w:line="360" w:lineRule="auto"/>
        <w:ind w:right="-108"/>
        <w:jc w:val="both"/>
      </w:pPr>
      <w:r w:rsidRPr="006F1022">
        <w:t>Cilj je korištenjem zajedničke računalno-komunikacijske infrastrukture osigurati zajedničko korištenje istih resursa, bilo računalne mreže, bilo serverske opreme, b</w:t>
      </w:r>
      <w:r>
        <w:t>ilo aplikativnih rješenja, a</w:t>
      </w:r>
      <w:r w:rsidRPr="006F1022">
        <w:t xml:space="preserve"> sa svrhom racionalizacije troškova te osiguranja viših standarda sigurnosti i ujednačavanja postupanja.</w:t>
      </w:r>
    </w:p>
    <w:p w:rsidR="00171E84" w:rsidRPr="006F1022" w:rsidRDefault="00171E84" w:rsidP="009B1702">
      <w:pPr>
        <w:spacing w:before="120" w:after="120" w:line="360" w:lineRule="auto"/>
        <w:ind w:right="-108"/>
        <w:jc w:val="both"/>
      </w:pPr>
      <w:r w:rsidRPr="006F1022">
        <w:t>ZUP-om i Uredbom o uredskom poslovanju</w:t>
      </w:r>
      <w:r w:rsidRPr="006F1022">
        <w:rPr>
          <w:rStyle w:val="Referencafusnote"/>
        </w:rPr>
        <w:footnoteReference w:id="5"/>
      </w:r>
      <w:r w:rsidRPr="006F1022">
        <w:t xml:space="preserve"> utvrđena j</w:t>
      </w:r>
      <w:r>
        <w:t>e obveza javnopravnih tijela omogućiti</w:t>
      </w:r>
      <w:r w:rsidRPr="006F1022">
        <w:t xml:space="preserve"> zaprimanje </w:t>
      </w:r>
      <w:r>
        <w:t>pismena</w:t>
      </w:r>
      <w:r w:rsidRPr="006F1022">
        <w:t xml:space="preserve"> u elektroničkom obliku. S druge strane, </w:t>
      </w:r>
      <w:r>
        <w:t xml:space="preserve">u Republici Hrvatskoj </w:t>
      </w:r>
      <w:r w:rsidRPr="006F1022">
        <w:t xml:space="preserve">ne postoji propis kojim bi se </w:t>
      </w:r>
      <w:r>
        <w:t xml:space="preserve">detaljno </w:t>
      </w:r>
      <w:r w:rsidRPr="006F1022">
        <w:t>utvrdili standardi elektroničkog uredskog pos</w:t>
      </w:r>
      <w:r>
        <w:t>lovanja. Stoga je p</w:t>
      </w:r>
      <w:r w:rsidRPr="006F1022">
        <w:t xml:space="preserve">otrebno </w:t>
      </w:r>
      <w:r>
        <w:t>utvrditi tehničke pretpostavke za primjenu</w:t>
      </w:r>
      <w:r w:rsidRPr="006F1022">
        <w:t xml:space="preserve"> elektroničkog uredskog poslovanja propisivanjem točno određenog načina razmjene i čuvanja elektroničkih isprava, svih traženih funkcionalnosti te jasnih pravila zaprimanja i otpreme zahtjeva u elektroničkom obliku.</w:t>
      </w:r>
    </w:p>
    <w:p w:rsidR="00171E84" w:rsidRPr="000B2262" w:rsidRDefault="00171E84" w:rsidP="009B1702">
      <w:pPr>
        <w:spacing w:before="120" w:after="120" w:line="360" w:lineRule="auto"/>
        <w:ind w:right="-108"/>
        <w:jc w:val="both"/>
      </w:pPr>
      <w:r w:rsidRPr="006F1022">
        <w:t xml:space="preserve">Elektronička uredska komunikacija će se urediti na način da postane </w:t>
      </w:r>
      <w:r>
        <w:t>primarni način</w:t>
      </w:r>
      <w:r w:rsidRPr="006F1022">
        <w:t xml:space="preserve"> razmjen</w:t>
      </w:r>
      <w:r>
        <w:t>e</w:t>
      </w:r>
      <w:r w:rsidRPr="006F1022">
        <w:t xml:space="preserve"> informacija i dokumenata između </w:t>
      </w:r>
      <w:r>
        <w:t>javnopravnih tijela</w:t>
      </w:r>
      <w:r w:rsidRPr="006F1022">
        <w:t xml:space="preserve">, a </w:t>
      </w:r>
      <w:r>
        <w:t>korisnicima</w:t>
      </w:r>
      <w:r w:rsidRPr="006F1022">
        <w:t xml:space="preserve"> će se ostaviti </w:t>
      </w:r>
      <w:r>
        <w:t xml:space="preserve">na izbor mogućnost </w:t>
      </w:r>
      <w:r w:rsidRPr="006F1022">
        <w:t xml:space="preserve">dobivanja informacija </w:t>
      </w:r>
      <w:r>
        <w:t>elektroničkim putem ili</w:t>
      </w:r>
      <w:r w:rsidRPr="006F1022">
        <w:t xml:space="preserve"> na klasičan način, na papiru. Uvest će se središnj</w:t>
      </w:r>
      <w:r>
        <w:t>i arhiv</w:t>
      </w:r>
      <w:r w:rsidRPr="006F1022">
        <w:t xml:space="preserve"> svih dokumenata javne uprave uz mogućnost dohvata podataka i</w:t>
      </w:r>
      <w:r>
        <w:t xml:space="preserve"> dokumenata od strane ovlaštene osobe,</w:t>
      </w:r>
      <w:r w:rsidRPr="006F1022">
        <w:t xml:space="preserve"> bez obzira </w:t>
      </w:r>
      <w:r>
        <w:t>na to u kojem tijelu</w:t>
      </w:r>
      <w:r w:rsidRPr="006F1022">
        <w:t xml:space="preserve"> javne uprave osoba radi. Osigurat će se jedinstveno mjesto zaprimanja elektroničkih dokumenata te pravno urediti pojam </w:t>
      </w:r>
      <w:r>
        <w:rPr>
          <w:i/>
        </w:rPr>
        <w:t>„</w:t>
      </w:r>
      <w:r w:rsidRPr="00F63911">
        <w:rPr>
          <w:i/>
        </w:rPr>
        <w:t>uredne e-dostave</w:t>
      </w:r>
      <w:r w:rsidRPr="006F1022">
        <w:t>,</w:t>
      </w:r>
      <w:r>
        <w:t>“</w:t>
      </w:r>
      <w:r w:rsidRPr="006F1022">
        <w:t xml:space="preserve"> a pogotovo za preporučene dostave.</w:t>
      </w:r>
    </w:p>
    <w:p w:rsidR="00171E84" w:rsidRDefault="00171E84" w:rsidP="009B1702">
      <w:pPr>
        <w:pStyle w:val="StandardWeb"/>
        <w:spacing w:line="360" w:lineRule="auto"/>
        <w:ind w:right="-108"/>
        <w:jc w:val="both"/>
      </w:pPr>
      <w:r w:rsidRPr="006F1022">
        <w:t xml:space="preserve"> Elektronička komunikacija, pristup informacijama i ponovna uporaba informacija tijela javne vlasti, podaci javne uprave kao temelj gospodarskog razvoja, unaprjeđenje zajedničkog djelovanja </w:t>
      </w:r>
      <w:r>
        <w:t>javnopravnih tijela</w:t>
      </w:r>
      <w:r w:rsidRPr="006F1022">
        <w:t xml:space="preserve"> putem informacijsko-komunikacijske tehnologije i uvođenje elektroničkog uredskog poslovanja su posebne funkcije koje će se razviti usporedno s rješavanjem osnovnih problema vezanih uz ICT u javnoj upravi.</w:t>
      </w:r>
    </w:p>
    <w:p w:rsidR="00171E84" w:rsidRPr="002C3E4B" w:rsidRDefault="00171E84" w:rsidP="009B1702">
      <w:pPr>
        <w:pStyle w:val="StandardWeb"/>
        <w:numPr>
          <w:ilvl w:val="2"/>
          <w:numId w:val="40"/>
        </w:numPr>
        <w:spacing w:line="360" w:lineRule="auto"/>
        <w:ind w:right="-108"/>
        <w:jc w:val="both"/>
        <w:rPr>
          <w:b/>
        </w:rPr>
      </w:pPr>
      <w:r w:rsidRPr="002C3E4B">
        <w:rPr>
          <w:b/>
        </w:rPr>
        <w:t>Pristup informacijama</w:t>
      </w:r>
    </w:p>
    <w:p w:rsidR="00171E84" w:rsidRPr="006F1022" w:rsidRDefault="00171E84" w:rsidP="009B1702">
      <w:pPr>
        <w:spacing w:before="240" w:line="360" w:lineRule="auto"/>
        <w:ind w:right="-108"/>
        <w:jc w:val="both"/>
      </w:pPr>
      <w:r w:rsidRPr="006F1022">
        <w:t>U novi Zakon o pravu na pristup informacijama</w:t>
      </w:r>
      <w:r w:rsidRPr="006F1022">
        <w:rPr>
          <w:rStyle w:val="Referencafusnote"/>
        </w:rPr>
        <w:footnoteReference w:id="6"/>
      </w:r>
      <w:r w:rsidRPr="006F1022">
        <w:t xml:space="preserve">, ugrađene </w:t>
      </w:r>
      <w:r>
        <w:t xml:space="preserve">su </w:t>
      </w:r>
      <w:r w:rsidRPr="006F1022">
        <w:t xml:space="preserve">odredbe Direktive 2003/98/EZ Europskog </w:t>
      </w:r>
      <w:r>
        <w:t>p</w:t>
      </w:r>
      <w:r w:rsidRPr="006F1022">
        <w:t xml:space="preserve">arlamenta i Vijeća od 17. studenog 2003. o ponovnoj uporabi informacija javnog sektora, kako bi se osiguralo ostvarivanje načela transparentnosti i slobodnog pristupa informacijama. Navedenim je </w:t>
      </w:r>
      <w:r>
        <w:t>Z</w:t>
      </w:r>
      <w:r w:rsidRPr="006F1022">
        <w:t xml:space="preserve">akonom utvrđen Povjerenik za informiranje kao neovisno državno tijelo za zaštitu prava na pristup informacijama, a njegova funkcija je ojačana, kao što je ojačan i mehanizam nadzora nad provedbom tog Zakona, posebno uvođenjem mogućnosti pokretanja prekršajnog postupka i neposrednog izricanja sankcije u Zakonom propisanim slučajevima. </w:t>
      </w:r>
      <w:r>
        <w:t>Također je utvrđena</w:t>
      </w:r>
      <w:r w:rsidRPr="006F1022">
        <w:t xml:space="preserve"> obveza tijela javne vlasti u čijoj je nadležnosti izrada nacrta zakona i </w:t>
      </w:r>
      <w:proofErr w:type="spellStart"/>
      <w:r w:rsidRPr="006F1022">
        <w:t>podzakonskih</w:t>
      </w:r>
      <w:proofErr w:type="spellEnd"/>
      <w:r w:rsidRPr="006F1022">
        <w:t xml:space="preserve"> akata da nacrte propisa objavljuju na internetskim stranicama radi provođenja javnog savjetov</w:t>
      </w:r>
      <w:r>
        <w:t>anja sa zainteresiranom javnošću</w:t>
      </w:r>
      <w:r w:rsidRPr="006F1022">
        <w:t>, propisani su duži rokovi u korist podnositelja</w:t>
      </w:r>
      <w:r>
        <w:t xml:space="preserve"> zahtjeva za pristup informacijama</w:t>
      </w:r>
      <w:r w:rsidRPr="006F1022">
        <w:t xml:space="preserve"> te je detaljno propisano koje su informacije tijela javne vlasti dužna objaviti na svojim internetskim stranicama.</w:t>
      </w:r>
    </w:p>
    <w:p w:rsidR="00171E84" w:rsidRPr="006F1022" w:rsidRDefault="00171E84" w:rsidP="009B1702">
      <w:pPr>
        <w:spacing w:before="240" w:line="360" w:lineRule="auto"/>
        <w:ind w:right="-108"/>
        <w:jc w:val="both"/>
      </w:pPr>
      <w:r w:rsidRPr="006F1022">
        <w:t>Takav je pristup u skladu s cilje</w:t>
      </w:r>
      <w:r>
        <w:t>m</w:t>
      </w:r>
      <w:r w:rsidRPr="006F1022">
        <w:t xml:space="preserve"> Vlade Republike Hrvatske da novim konceptom zajedništva državne vlasti </w:t>
      </w:r>
      <w:r>
        <w:t>i građan</w:t>
      </w:r>
      <w:r w:rsidRPr="006F1022">
        <w:t>a, poslovn</w:t>
      </w:r>
      <w:r>
        <w:t>og sektora i civilnoga</w:t>
      </w:r>
      <w:r w:rsidRPr="006F1022">
        <w:t xml:space="preserve"> društv</w:t>
      </w:r>
      <w:r>
        <w:t>a</w:t>
      </w:r>
      <w:r w:rsidRPr="006F1022">
        <w:t xml:space="preserve"> otvori prostor zajedničkog djelovanja u stvaranju, </w:t>
      </w:r>
      <w:r>
        <w:t>provedbi</w:t>
      </w:r>
      <w:r w:rsidRPr="006F1022">
        <w:t xml:space="preserve"> i nadzoru politika koje su od zajedničkog interesa, čime se želi potaknuti transparentnost i otvorenost rada tijela javne vlasti, iskorištavanje gospodarskog potencijala javnih informacija i uključivanje zainteresiranih subjekata u oblikovanje javnih politika.</w:t>
      </w:r>
    </w:p>
    <w:p w:rsidR="00171E84" w:rsidRPr="006F1022" w:rsidRDefault="00171E84" w:rsidP="009B1702">
      <w:pPr>
        <w:autoSpaceDE w:val="0"/>
        <w:autoSpaceDN w:val="0"/>
        <w:adjustRightInd w:val="0"/>
        <w:spacing w:before="100" w:beforeAutospacing="1" w:after="100" w:afterAutospacing="1" w:line="360" w:lineRule="auto"/>
        <w:ind w:right="-108"/>
        <w:jc w:val="both"/>
      </w:pPr>
      <w:r w:rsidRPr="006F1022">
        <w:t>S obzirom na to da informacije javne uprave posjeduju znat</w:t>
      </w:r>
      <w:r>
        <w:t>ni</w:t>
      </w:r>
      <w:r w:rsidRPr="006F1022">
        <w:t xml:space="preserve"> gospodarski potencijal, Direktiva 2003/98/EZ Europskog Parlamenta i Vijeća od 17. studenog 2003. o ponovnoj uporabi informacija javne uprave te Direktiva 2013/37/EU od 26. lipnja 2013. godine, koja dorađuje Direktivu 2003/98/EZ,</w:t>
      </w:r>
      <w:r w:rsidRPr="006F1022">
        <w:rPr>
          <w:bCs/>
        </w:rPr>
        <w:t xml:space="preserve"> uređuju pitanja korištenja informacija javne uprave na način da se osigura stvaranje proizvoda temeljenih na informacijama javne uprave, olakša prekogranično korištenje informacija i omogući nadmetanje na europskom tržištu. </w:t>
      </w:r>
      <w:r w:rsidRPr="006F1022">
        <w:t>Sukladno tome, izgradit će se sustav za ponovnu uporabu informacija javne uprave</w:t>
      </w:r>
      <w:r>
        <w:t>,</w:t>
      </w:r>
      <w:r w:rsidRPr="006F1022">
        <w:t xml:space="preserve"> kao što su geografske informacije, statistički podaci, meteorološki podaci, podaci o vremenu, javni registri i slično te će se osigurati mogućnost kombiniranja podataka iz različitih izvora i kreiranje novih aplikacija, kako za komercijalnu</w:t>
      </w:r>
      <w:r>
        <w:t>,</w:t>
      </w:r>
      <w:r w:rsidRPr="006F1022">
        <w:t xml:space="preserve"> tako i za nekomercijalnu uporabu. Izgradit će se sustav koji će osigurati strojno čitljivu objavu podataka u otvorenim formatima svih informacija javne uprave. Time se daje podrška realnom sektoru u  stvaranju novih poslova i radnih mjesta.</w:t>
      </w:r>
    </w:p>
    <w:p w:rsidR="00171E84" w:rsidRDefault="00171E84" w:rsidP="009B1702">
      <w:pPr>
        <w:spacing w:before="240" w:line="360" w:lineRule="auto"/>
        <w:ind w:right="-108"/>
        <w:jc w:val="both"/>
      </w:pPr>
      <w:r w:rsidRPr="006F1022">
        <w:t>Prioritet</w:t>
      </w:r>
      <w:r>
        <w:t xml:space="preserve">i </w:t>
      </w:r>
      <w:r w:rsidRPr="006F1022">
        <w:t xml:space="preserve">u smjeru kojih će se poduzimati mjere i aktivnosti su: jačanje demokratskih procesa i iskorištavanje gospodarskog potencijala </w:t>
      </w:r>
      <w:proofErr w:type="spellStart"/>
      <w:r w:rsidRPr="006F1022">
        <w:t>proaktivnom</w:t>
      </w:r>
      <w:proofErr w:type="spellEnd"/>
      <w:r w:rsidRPr="006F1022">
        <w:t xml:space="preserve"> objavom i otvaranjem podataka, transparentnost te sudjelovanje građana, poslovnog sektora i civilnog</w:t>
      </w:r>
      <w:r>
        <w:t>a</w:t>
      </w:r>
      <w:r w:rsidRPr="006F1022">
        <w:t xml:space="preserve"> društva u oblikovanju javnih politika.</w:t>
      </w:r>
    </w:p>
    <w:p w:rsidR="00171E84" w:rsidRPr="006F1022" w:rsidRDefault="00171E84" w:rsidP="009B1702">
      <w:pPr>
        <w:spacing w:before="240" w:line="360" w:lineRule="auto"/>
        <w:ind w:right="-108"/>
        <w:jc w:val="both"/>
      </w:pPr>
    </w:p>
    <w:p w:rsidR="00171E84" w:rsidRDefault="00171E84" w:rsidP="009B1702">
      <w:pPr>
        <w:pStyle w:val="StandardWeb"/>
        <w:numPr>
          <w:ilvl w:val="1"/>
          <w:numId w:val="40"/>
        </w:numPr>
        <w:spacing w:line="360" w:lineRule="auto"/>
        <w:ind w:right="-108"/>
        <w:jc w:val="both"/>
        <w:rPr>
          <w:b/>
        </w:rPr>
      </w:pPr>
      <w:r>
        <w:rPr>
          <w:b/>
        </w:rPr>
        <w:t>Opći i posebni</w:t>
      </w:r>
      <w:r w:rsidRPr="00E53D20">
        <w:rPr>
          <w:b/>
        </w:rPr>
        <w:t xml:space="preserve"> ciljevi</w:t>
      </w:r>
      <w:r>
        <w:rPr>
          <w:b/>
        </w:rPr>
        <w:t xml:space="preserve"> </w:t>
      </w:r>
      <w:r w:rsidRPr="00E53D20">
        <w:rPr>
          <w:b/>
        </w:rPr>
        <w:t>reforme pružanja javnih usluga</w:t>
      </w:r>
    </w:p>
    <w:p w:rsidR="00171E84" w:rsidRDefault="00171E84" w:rsidP="009B1702">
      <w:pPr>
        <w:pStyle w:val="StandardWeb"/>
        <w:spacing w:line="360" w:lineRule="auto"/>
        <w:ind w:right="-108"/>
        <w:jc w:val="both"/>
      </w:pPr>
      <w:r>
        <w:rPr>
          <w:b/>
        </w:rPr>
        <w:t xml:space="preserve">Opći cilj </w:t>
      </w:r>
      <w:r w:rsidRPr="00E53D20">
        <w:t>reforme pružanja ja</w:t>
      </w:r>
      <w:r>
        <w:t>vnih usluga predstavlja poboljšano</w:t>
      </w:r>
      <w:r w:rsidRPr="00E53D20">
        <w:t xml:space="preserve"> postupanje </w:t>
      </w:r>
      <w:r>
        <w:t>javnopravnih tijela</w:t>
      </w:r>
      <w:r w:rsidRPr="00E53D20">
        <w:t>.</w:t>
      </w:r>
    </w:p>
    <w:p w:rsidR="00171E84" w:rsidRPr="00E53D20" w:rsidRDefault="00171E84" w:rsidP="009B1702">
      <w:pPr>
        <w:pStyle w:val="StandardWeb"/>
        <w:spacing w:line="360" w:lineRule="auto"/>
        <w:ind w:right="-108"/>
        <w:jc w:val="both"/>
        <w:rPr>
          <w:b/>
        </w:rPr>
      </w:pPr>
      <w:r w:rsidRPr="00E53D20">
        <w:rPr>
          <w:b/>
        </w:rPr>
        <w:t>Posebni ciljevi</w:t>
      </w:r>
      <w:r w:rsidRPr="00E53D20">
        <w:t xml:space="preserve"> reforme pružanja javnih usluga</w:t>
      </w:r>
      <w:r>
        <w:t xml:space="preserve"> i mjere za njihovu provedbu su:</w:t>
      </w:r>
    </w:p>
    <w:p w:rsidR="00171E84" w:rsidRDefault="00171E84" w:rsidP="009B1702">
      <w:pPr>
        <w:pStyle w:val="default0"/>
        <w:spacing w:line="360" w:lineRule="auto"/>
        <w:ind w:right="-108"/>
        <w:jc w:val="both"/>
        <w:rPr>
          <w:rFonts w:ascii="Times New Roman" w:hAnsi="Times New Roman" w:cs="Times New Roman"/>
          <w:b/>
          <w:bCs/>
        </w:rPr>
      </w:pPr>
    </w:p>
    <w:p w:rsidR="00171E84" w:rsidRPr="005F0EA0" w:rsidRDefault="00171E84" w:rsidP="009B1702">
      <w:pPr>
        <w:pStyle w:val="default0"/>
        <w:spacing w:line="360" w:lineRule="auto"/>
        <w:ind w:right="-108"/>
        <w:jc w:val="both"/>
        <w:rPr>
          <w:rFonts w:ascii="Times New Roman" w:hAnsi="Times New Roman" w:cs="Times New Roman"/>
          <w:b/>
          <w:bCs/>
          <w:color w:val="auto"/>
        </w:rPr>
      </w:pPr>
      <w:r w:rsidRPr="006F1022">
        <w:rPr>
          <w:rFonts w:ascii="Times New Roman" w:hAnsi="Times New Roman" w:cs="Times New Roman"/>
          <w:b/>
          <w:bCs/>
        </w:rPr>
        <w:t>CILJ 1.</w:t>
      </w:r>
      <w:r w:rsidRPr="006F1022">
        <w:rPr>
          <w:rFonts w:ascii="Times New Roman" w:hAnsi="Times New Roman" w:cs="Times New Roman"/>
          <w:bCs/>
        </w:rPr>
        <w:t xml:space="preserve"> </w:t>
      </w:r>
      <w:r>
        <w:rPr>
          <w:rFonts w:ascii="Times New Roman" w:hAnsi="Times New Roman" w:cs="Times New Roman"/>
          <w:b/>
          <w:bCs/>
          <w:color w:val="auto"/>
        </w:rPr>
        <w:t>UNAPRJEĐENI PROCESI</w:t>
      </w:r>
      <w:r w:rsidRPr="005F0EA0">
        <w:rPr>
          <w:rFonts w:ascii="Times New Roman" w:hAnsi="Times New Roman" w:cs="Times New Roman"/>
          <w:b/>
          <w:bCs/>
          <w:color w:val="auto"/>
        </w:rPr>
        <w:t xml:space="preserve"> U JAVNOJ UPRAVI</w:t>
      </w:r>
    </w:p>
    <w:p w:rsidR="00171E84" w:rsidRDefault="00171E84" w:rsidP="009B1702">
      <w:pPr>
        <w:pStyle w:val="default0"/>
        <w:spacing w:line="360" w:lineRule="auto"/>
        <w:ind w:right="-108"/>
        <w:jc w:val="both"/>
        <w:rPr>
          <w:rFonts w:ascii="Times New Roman" w:hAnsi="Times New Roman" w:cs="Times New Roman"/>
          <w:b/>
          <w:bCs/>
        </w:rPr>
      </w:pPr>
    </w:p>
    <w:p w:rsidR="00171E84" w:rsidRPr="006F1022" w:rsidRDefault="00171E84" w:rsidP="009B1702">
      <w:pPr>
        <w:pStyle w:val="default0"/>
        <w:spacing w:line="360" w:lineRule="auto"/>
        <w:ind w:right="-108"/>
        <w:jc w:val="both"/>
        <w:rPr>
          <w:rFonts w:ascii="Times New Roman" w:hAnsi="Times New Roman" w:cs="Times New Roman"/>
        </w:rPr>
      </w:pPr>
      <w:r w:rsidRPr="006F1022">
        <w:rPr>
          <w:rFonts w:ascii="Times New Roman" w:hAnsi="Times New Roman" w:cs="Times New Roman"/>
          <w:b/>
          <w:bCs/>
        </w:rPr>
        <w:t>Mjera 1.1</w:t>
      </w:r>
      <w:r w:rsidRPr="006F1022">
        <w:rPr>
          <w:rFonts w:ascii="Times New Roman" w:hAnsi="Times New Roman" w:cs="Times New Roman"/>
          <w:b/>
          <w:bCs/>
          <w:color w:val="auto"/>
        </w:rPr>
        <w:t>.</w:t>
      </w:r>
      <w:r w:rsidRPr="006F1022">
        <w:rPr>
          <w:color w:val="auto"/>
        </w:rPr>
        <w:t xml:space="preserve"> </w:t>
      </w:r>
      <w:r>
        <w:rPr>
          <w:rFonts w:ascii="Times New Roman" w:hAnsi="Times New Roman" w:cs="Times New Roman"/>
          <w:b/>
          <w:color w:val="auto"/>
        </w:rPr>
        <w:t>Standardizirati</w:t>
      </w:r>
      <w:r w:rsidRPr="006F1022">
        <w:rPr>
          <w:rFonts w:ascii="Times New Roman" w:hAnsi="Times New Roman" w:cs="Times New Roman"/>
          <w:b/>
          <w:color w:val="auto"/>
        </w:rPr>
        <w:t xml:space="preserve"> poslov</w:t>
      </w:r>
      <w:r>
        <w:rPr>
          <w:rFonts w:ascii="Times New Roman" w:hAnsi="Times New Roman" w:cs="Times New Roman"/>
          <w:b/>
          <w:color w:val="auto"/>
        </w:rPr>
        <w:t>e</w:t>
      </w:r>
      <w:r w:rsidRPr="006F1022">
        <w:rPr>
          <w:rFonts w:ascii="Times New Roman" w:hAnsi="Times New Roman" w:cs="Times New Roman"/>
          <w:b/>
          <w:color w:val="auto"/>
        </w:rPr>
        <w:t xml:space="preserve"> državne uprave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 Ministarstvo financija</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 xml:space="preserve">središnja </w:t>
      </w:r>
      <w:r>
        <w:rPr>
          <w:rFonts w:ascii="Times New Roman" w:hAnsi="Times New Roman" w:cs="Times New Roman"/>
          <w:bCs/>
        </w:rPr>
        <w:t xml:space="preserve">tijela </w:t>
      </w:r>
      <w:r w:rsidRPr="006F1022">
        <w:rPr>
          <w:rFonts w:ascii="Times New Roman" w:hAnsi="Times New Roman" w:cs="Times New Roman"/>
          <w:bCs/>
        </w:rPr>
        <w:t>državne uprave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 tromjesečje 2016.</w:t>
      </w:r>
    </w:p>
    <w:p w:rsidR="00171E84" w:rsidRPr="006F1022" w:rsidRDefault="00171E84" w:rsidP="009B1702">
      <w:pPr>
        <w:pStyle w:val="default0"/>
        <w:spacing w:line="360" w:lineRule="auto"/>
        <w:ind w:right="-108"/>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 xml:space="preserve">a1.1.1. </w:t>
      </w:r>
      <w:r w:rsidRPr="006F1022">
        <w:rPr>
          <w:rFonts w:ascii="Times New Roman" w:hAnsi="Times New Roman" w:cs="Times New Roman"/>
          <w:color w:val="auto"/>
        </w:rPr>
        <w:t>Izraditi metodologiju prikupljanja podataka o obavljanju poslova državne uprave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 xml:space="preserve">a1.1.2. </w:t>
      </w:r>
      <w:r w:rsidRPr="006F1022">
        <w:rPr>
          <w:rFonts w:ascii="Times New Roman" w:hAnsi="Times New Roman" w:cs="Times New Roman"/>
          <w:color w:val="auto"/>
        </w:rPr>
        <w:t xml:space="preserve">Izraditi analizu vrsta poslova koji se obavljaju u tijelima državne uprave usporedno s prikazom opsega poslova, broja državnih službenika </w:t>
      </w:r>
      <w:r>
        <w:rPr>
          <w:rFonts w:ascii="Times New Roman" w:hAnsi="Times New Roman" w:cs="Times New Roman"/>
          <w:color w:val="auto"/>
        </w:rPr>
        <w:t xml:space="preserve">i namještenika </w:t>
      </w:r>
      <w:r w:rsidRPr="006F1022">
        <w:rPr>
          <w:rFonts w:ascii="Times New Roman" w:hAnsi="Times New Roman" w:cs="Times New Roman"/>
          <w:color w:val="auto"/>
        </w:rPr>
        <w:t>koji ih obavljaju i njihovim kompetencijama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 xml:space="preserve">a1.1.3. </w:t>
      </w:r>
      <w:r w:rsidRPr="006F1022">
        <w:rPr>
          <w:rFonts w:ascii="Times New Roman" w:hAnsi="Times New Roman" w:cs="Times New Roman"/>
          <w:color w:val="auto"/>
        </w:rPr>
        <w:t>Izrad</w:t>
      </w:r>
      <w:r>
        <w:rPr>
          <w:rFonts w:ascii="Times New Roman" w:hAnsi="Times New Roman" w:cs="Times New Roman"/>
          <w:color w:val="auto"/>
        </w:rPr>
        <w:t>iti</w:t>
      </w:r>
      <w:r w:rsidRPr="006F1022">
        <w:rPr>
          <w:rFonts w:ascii="Times New Roman" w:hAnsi="Times New Roman" w:cs="Times New Roman"/>
          <w:color w:val="auto"/>
        </w:rPr>
        <w:t xml:space="preserve"> sistematizacij</w:t>
      </w:r>
      <w:r>
        <w:rPr>
          <w:rFonts w:ascii="Times New Roman" w:hAnsi="Times New Roman" w:cs="Times New Roman"/>
          <w:color w:val="auto"/>
        </w:rPr>
        <w:t>u</w:t>
      </w:r>
      <w:r w:rsidRPr="006F1022">
        <w:rPr>
          <w:rFonts w:ascii="Times New Roman" w:hAnsi="Times New Roman" w:cs="Times New Roman"/>
          <w:color w:val="auto"/>
        </w:rPr>
        <w:t xml:space="preserve"> i klasifikacij</w:t>
      </w:r>
      <w:r>
        <w:rPr>
          <w:rFonts w:ascii="Times New Roman" w:hAnsi="Times New Roman" w:cs="Times New Roman"/>
          <w:color w:val="auto"/>
        </w:rPr>
        <w:t>u</w:t>
      </w:r>
      <w:r w:rsidRPr="006F1022">
        <w:rPr>
          <w:rFonts w:ascii="Times New Roman" w:hAnsi="Times New Roman" w:cs="Times New Roman"/>
          <w:color w:val="auto"/>
        </w:rPr>
        <w:t xml:space="preserve"> (katalog) upravnih funkcija i upravnih područja</w:t>
      </w:r>
    </w:p>
    <w:p w:rsidR="00171E84"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a1.1.4. Definira</w:t>
      </w:r>
      <w:r>
        <w:rPr>
          <w:rFonts w:ascii="Times New Roman" w:hAnsi="Times New Roman" w:cs="Times New Roman"/>
          <w:color w:val="auto"/>
        </w:rPr>
        <w:t>ti</w:t>
      </w:r>
      <w:r w:rsidRPr="006F1022">
        <w:rPr>
          <w:rFonts w:ascii="Times New Roman" w:hAnsi="Times New Roman" w:cs="Times New Roman"/>
          <w:color w:val="auto"/>
        </w:rPr>
        <w:t xml:space="preserve"> standard</w:t>
      </w:r>
      <w:r>
        <w:rPr>
          <w:rFonts w:ascii="Times New Roman" w:hAnsi="Times New Roman" w:cs="Times New Roman"/>
          <w:color w:val="auto"/>
        </w:rPr>
        <w:t>e</w:t>
      </w:r>
      <w:r w:rsidRPr="006F1022">
        <w:rPr>
          <w:rFonts w:ascii="Times New Roman" w:hAnsi="Times New Roman" w:cs="Times New Roman"/>
          <w:color w:val="auto"/>
        </w:rPr>
        <w:t xml:space="preserve"> za pojedine vrste poslova državne uprave</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color w:val="auto"/>
        </w:rPr>
        <w:t xml:space="preserve">a1.1.5. Izraditi smjernice za standardiziranje upravnih poslova u jedinicama lokalne i područne (regionalne) samouprave i pravnim osobama s javnim ovlastima </w:t>
      </w:r>
      <w:r w:rsidRPr="007A0A00">
        <w:rPr>
          <w:rFonts w:ascii="Times New Roman" w:hAnsi="Times New Roman" w:cs="Times New Roman"/>
          <w:color w:val="auto"/>
        </w:rPr>
        <w:t>sukladno djelokrugu pojedinih središnjih tijela državne uprave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p1.1.1. Izrađena metodologija prikupljanja podataka o poslovima državne uprave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rPr>
        <w:t xml:space="preserve">p1.1.2. Izrađena </w:t>
      </w:r>
      <w:r w:rsidRPr="006F1022">
        <w:rPr>
          <w:rFonts w:ascii="Times New Roman" w:hAnsi="Times New Roman" w:cs="Times New Roman"/>
          <w:bCs/>
        </w:rPr>
        <w:t>analiza poslova</w:t>
      </w:r>
      <w:r w:rsidRPr="00360A08">
        <w:t xml:space="preserve"> </w:t>
      </w:r>
      <w:r w:rsidRPr="00360A08">
        <w:rPr>
          <w:rFonts w:ascii="Times New Roman" w:hAnsi="Times New Roman" w:cs="Times New Roman"/>
          <w:bCs/>
        </w:rPr>
        <w:t>u tijelima državne uprave</w:t>
      </w:r>
    </w:p>
    <w:p w:rsidR="00171E84" w:rsidRPr="006F1022" w:rsidRDefault="00171E84" w:rsidP="009B1702">
      <w:pPr>
        <w:spacing w:line="360" w:lineRule="auto"/>
        <w:ind w:right="-108"/>
        <w:jc w:val="both"/>
        <w:rPr>
          <w:bCs/>
        </w:rPr>
      </w:pPr>
      <w:r w:rsidRPr="006F1022">
        <w:rPr>
          <w:bCs/>
        </w:rPr>
        <w:t>p1.1.3. Izrađen Katalog upravnih funkcija i upravnih područja</w:t>
      </w:r>
    </w:p>
    <w:p w:rsidR="00171E84" w:rsidRDefault="00171E84" w:rsidP="009B1702">
      <w:pPr>
        <w:spacing w:line="360" w:lineRule="auto"/>
        <w:ind w:right="-108"/>
        <w:jc w:val="both"/>
        <w:rPr>
          <w:bCs/>
        </w:rPr>
      </w:pPr>
      <w:r w:rsidRPr="006F1022">
        <w:rPr>
          <w:bCs/>
        </w:rPr>
        <w:t>p1.1.4. Izrađeni standardi za obavljanje pojedinih vrsta poslova državne uprave</w:t>
      </w:r>
    </w:p>
    <w:p w:rsidR="00171E84" w:rsidRPr="007A0A00" w:rsidRDefault="00171E84" w:rsidP="009B1702">
      <w:pPr>
        <w:pStyle w:val="default0"/>
        <w:spacing w:line="360" w:lineRule="auto"/>
        <w:ind w:right="-108"/>
        <w:jc w:val="both"/>
        <w:rPr>
          <w:rFonts w:ascii="Times New Roman" w:hAnsi="Times New Roman" w:cs="Times New Roman"/>
          <w:bCs/>
        </w:rPr>
      </w:pPr>
      <w:r w:rsidRPr="007A0A00">
        <w:rPr>
          <w:rFonts w:ascii="Times New Roman" w:hAnsi="Times New Roman" w:cs="Times New Roman"/>
          <w:bCs/>
        </w:rPr>
        <w:t xml:space="preserve">p1.1.5. Izrađene smjernice </w:t>
      </w:r>
      <w:r>
        <w:rPr>
          <w:rFonts w:ascii="Times New Roman" w:hAnsi="Times New Roman" w:cs="Times New Roman"/>
          <w:color w:val="auto"/>
        </w:rPr>
        <w:t>za standardiziranje upravnih poslova u jedinicama lokalne i područne (regionalne) samouprave i pravnim osobama s javnim ovlastima</w:t>
      </w:r>
    </w:p>
    <w:p w:rsidR="00171E84" w:rsidRPr="006F1022" w:rsidRDefault="00171E84" w:rsidP="009B1702">
      <w:pPr>
        <w:pStyle w:val="default0"/>
        <w:spacing w:line="360" w:lineRule="auto"/>
        <w:ind w:right="-108"/>
        <w:jc w:val="both"/>
        <w:rPr>
          <w:rFonts w:ascii="Times New Roman" w:hAnsi="Times New Roman" w:cs="Times New Roman"/>
          <w:b/>
        </w:rPr>
      </w:pPr>
    </w:p>
    <w:p w:rsidR="00171E84" w:rsidRPr="006F1022" w:rsidRDefault="00171E84" w:rsidP="009B1702">
      <w:pPr>
        <w:pStyle w:val="default0"/>
        <w:spacing w:line="360" w:lineRule="auto"/>
        <w:ind w:right="-108"/>
        <w:jc w:val="both"/>
        <w:rPr>
          <w:rFonts w:ascii="Times New Roman" w:hAnsi="Times New Roman" w:cs="Times New Roman"/>
        </w:rPr>
      </w:pPr>
      <w:r w:rsidRPr="006F1022">
        <w:rPr>
          <w:rFonts w:ascii="Times New Roman" w:hAnsi="Times New Roman" w:cs="Times New Roman"/>
          <w:b/>
          <w:bCs/>
        </w:rPr>
        <w:t>Mjera 1.2.</w:t>
      </w:r>
      <w:r w:rsidRPr="006F1022">
        <w:t xml:space="preserve"> </w:t>
      </w:r>
      <w:r w:rsidRPr="00360A08">
        <w:rPr>
          <w:rFonts w:ascii="Times New Roman" w:hAnsi="Times New Roman" w:cs="Times New Roman"/>
          <w:b/>
          <w:bCs/>
        </w:rPr>
        <w:t>Implement</w:t>
      </w:r>
      <w:r>
        <w:rPr>
          <w:rFonts w:ascii="Times New Roman" w:hAnsi="Times New Roman" w:cs="Times New Roman"/>
          <w:b/>
          <w:bCs/>
        </w:rPr>
        <w:t>irati Jedinstveni</w:t>
      </w:r>
      <w:r w:rsidRPr="00360A08">
        <w:rPr>
          <w:rFonts w:ascii="Times New Roman" w:hAnsi="Times New Roman" w:cs="Times New Roman"/>
          <w:b/>
          <w:bCs/>
        </w:rPr>
        <w:t xml:space="preserve"> aplikativn</w:t>
      </w:r>
      <w:r>
        <w:rPr>
          <w:rFonts w:ascii="Times New Roman" w:hAnsi="Times New Roman" w:cs="Times New Roman"/>
          <w:b/>
          <w:bCs/>
        </w:rPr>
        <w:t>i sustav</w:t>
      </w:r>
      <w:r w:rsidRPr="00360A08">
        <w:rPr>
          <w:rFonts w:ascii="Times New Roman" w:hAnsi="Times New Roman" w:cs="Times New Roman"/>
          <w:b/>
          <w:bCs/>
        </w:rPr>
        <w:t xml:space="preserve"> za praćenje procesa upravnog odlučivanja i upravnog postupanja </w:t>
      </w:r>
      <w:r>
        <w:rPr>
          <w:rFonts w:ascii="Times New Roman" w:hAnsi="Times New Roman" w:cs="Times New Roman"/>
          <w:b/>
          <w:bCs/>
        </w:rPr>
        <w:t>u javnopravnim tijelima</w:t>
      </w:r>
    </w:p>
    <w:p w:rsidR="00171E84" w:rsidRPr="006F1022" w:rsidRDefault="00171E84" w:rsidP="009B1702">
      <w:pPr>
        <w:pStyle w:val="default0"/>
        <w:spacing w:line="360" w:lineRule="auto"/>
        <w:ind w:right="-108"/>
        <w:jc w:val="both"/>
        <w:rPr>
          <w:rFonts w:ascii="Times New Roman" w:hAnsi="Times New Roman" w:cs="Times New Roman"/>
        </w:rPr>
      </w:pPr>
      <w:r w:rsidRPr="006F1022">
        <w:rPr>
          <w:rFonts w:ascii="Times New Roman" w:hAnsi="Times New Roman" w:cs="Times New Roman"/>
          <w:bCs/>
        </w:rPr>
        <w:t>Nositelj: Ministarstvo uprave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IV. tromjesečje 2017</w:t>
      </w:r>
      <w:r>
        <w:rPr>
          <w:rFonts w:ascii="Times New Roman" w:hAnsi="Times New Roman" w:cs="Times New Roman"/>
          <w:bCs/>
          <w:color w:val="auto"/>
        </w:rPr>
        <w:t>.</w:t>
      </w:r>
    </w:p>
    <w:p w:rsidR="00171E84" w:rsidRPr="006F1022" w:rsidRDefault="00171E84" w:rsidP="009B1702">
      <w:pPr>
        <w:pStyle w:val="default0"/>
        <w:spacing w:line="360" w:lineRule="auto"/>
        <w:ind w:right="-108"/>
        <w:jc w:val="both"/>
        <w:rPr>
          <w:rFonts w:ascii="Times New Roman" w:hAnsi="Times New Roman" w:cs="Times New Roman"/>
          <w:bCs/>
          <w:i/>
        </w:rPr>
      </w:pPr>
      <w:r w:rsidRPr="006F1022">
        <w:rPr>
          <w:rFonts w:ascii="Times New Roman" w:hAnsi="Times New Roman" w:cs="Times New Roman"/>
          <w:bCs/>
        </w:rPr>
        <w:t xml:space="preserve">Potrebna sredstva: </w:t>
      </w:r>
      <w:r>
        <w:rPr>
          <w:rFonts w:ascii="Times New Roman" w:hAnsi="Times New Roman" w:cs="Times New Roman"/>
          <w:bCs/>
        </w:rPr>
        <w:t>4.200.000</w:t>
      </w:r>
      <w:r w:rsidRPr="006F1022">
        <w:rPr>
          <w:rFonts w:ascii="Times New Roman" w:hAnsi="Times New Roman" w:cs="Times New Roman"/>
          <w:bCs/>
        </w:rPr>
        <w:t xml:space="preserve"> </w:t>
      </w:r>
      <w:r>
        <w:rPr>
          <w:rFonts w:ascii="Times New Roman" w:hAnsi="Times New Roman" w:cs="Times New Roman"/>
          <w:bCs/>
        </w:rPr>
        <w:t>HRK</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a1.2.1. Izraditi i staviti u funkciju Jedinstveni aplikativni sustav za praćenje i nadzor upravnog postupanja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a1.2.2. </w:t>
      </w:r>
      <w:r w:rsidRPr="006F1022">
        <w:rPr>
          <w:rFonts w:ascii="Times New Roman" w:hAnsi="Times New Roman" w:cs="Times New Roman"/>
        </w:rPr>
        <w:t xml:space="preserve">Izraditi </w:t>
      </w:r>
      <w:r w:rsidRPr="006F1022">
        <w:rPr>
          <w:rFonts w:ascii="Times New Roman" w:hAnsi="Times New Roman" w:cs="Times New Roman"/>
          <w:bCs/>
        </w:rPr>
        <w:t>Plan implementacije Jedinstvenog aplikativnog sustava za praćenje i nadzor upravnog postupanja za sva javnopravna tijela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a1.2.3. Primijeniti Jedinstveni aplikativni sustav za praćenje i nadzor upravnog postupanja u svim javnopravnim tijelima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p1.2.1. Uspostavljen Jedinstveni aplikativni sustav za praćenje i nadzor upravnog postupanja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rPr>
        <w:t xml:space="preserve">p1.2.2. Izrađen </w:t>
      </w:r>
      <w:r w:rsidRPr="006F1022">
        <w:rPr>
          <w:rFonts w:ascii="Times New Roman" w:hAnsi="Times New Roman" w:cs="Times New Roman"/>
          <w:bCs/>
        </w:rPr>
        <w:t>Plan implementacije Jedinstvenog aplikativnog sustava za praćenje i nadzor upravnog postupanja  za sva javnopravna tijela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p1.2.3. Broj javnopravnih tijela koja koriste Jedinstveni aplikativni sustav za praćenje i nadzor upravnog postupanja</w:t>
      </w:r>
    </w:p>
    <w:p w:rsidR="00171E84" w:rsidRPr="006F1022" w:rsidRDefault="00171E84" w:rsidP="009B1702">
      <w:pPr>
        <w:pStyle w:val="default0"/>
        <w:spacing w:line="360" w:lineRule="auto"/>
        <w:ind w:right="-108"/>
        <w:jc w:val="both"/>
        <w:rPr>
          <w:rFonts w:ascii="Times New Roman" w:hAnsi="Times New Roman" w:cs="Times New Roman"/>
          <w:color w:val="auto"/>
        </w:rPr>
      </w:pPr>
    </w:p>
    <w:p w:rsidR="00171E84" w:rsidRPr="007A0A00" w:rsidRDefault="00171E84" w:rsidP="009B1702">
      <w:pPr>
        <w:pStyle w:val="default0"/>
        <w:spacing w:line="360" w:lineRule="auto"/>
        <w:ind w:right="-108"/>
        <w:jc w:val="both"/>
        <w:rPr>
          <w:rFonts w:ascii="Times New Roman" w:hAnsi="Times New Roman" w:cs="Times New Roman"/>
          <w:b/>
          <w:bCs/>
          <w:color w:val="auto"/>
        </w:rPr>
      </w:pPr>
      <w:r w:rsidRPr="006F1022">
        <w:rPr>
          <w:rFonts w:ascii="Times New Roman" w:hAnsi="Times New Roman" w:cs="Times New Roman"/>
          <w:b/>
          <w:bCs/>
        </w:rPr>
        <w:t>Mjera 1.3</w:t>
      </w:r>
      <w:r w:rsidRPr="006F1022">
        <w:rPr>
          <w:rFonts w:ascii="Times New Roman" w:hAnsi="Times New Roman" w:cs="Times New Roman"/>
          <w:bCs/>
        </w:rPr>
        <w:t xml:space="preserve"> </w:t>
      </w:r>
      <w:r>
        <w:rPr>
          <w:rFonts w:ascii="Times New Roman" w:hAnsi="Times New Roman" w:cs="Times New Roman"/>
          <w:b/>
          <w:bCs/>
        </w:rPr>
        <w:t>Pojednostaviti i/ili u</w:t>
      </w:r>
      <w:r w:rsidRPr="007A0A00">
        <w:rPr>
          <w:rFonts w:ascii="Times New Roman" w:hAnsi="Times New Roman" w:cs="Times New Roman"/>
          <w:b/>
          <w:bCs/>
        </w:rPr>
        <w:t>ki</w:t>
      </w:r>
      <w:r>
        <w:rPr>
          <w:rFonts w:ascii="Times New Roman" w:hAnsi="Times New Roman" w:cs="Times New Roman"/>
          <w:b/>
          <w:bCs/>
        </w:rPr>
        <w:t>nuti</w:t>
      </w:r>
      <w:r w:rsidRPr="007A0A00">
        <w:rPr>
          <w:rFonts w:ascii="Times New Roman" w:hAnsi="Times New Roman" w:cs="Times New Roman"/>
          <w:b/>
          <w:bCs/>
        </w:rPr>
        <w:t xml:space="preserve"> nepotrebn</w:t>
      </w:r>
      <w:r>
        <w:rPr>
          <w:rFonts w:ascii="Times New Roman" w:hAnsi="Times New Roman" w:cs="Times New Roman"/>
          <w:b/>
          <w:bCs/>
        </w:rPr>
        <w:t>a</w:t>
      </w:r>
      <w:r w:rsidRPr="007A0A00">
        <w:rPr>
          <w:rFonts w:ascii="Times New Roman" w:hAnsi="Times New Roman" w:cs="Times New Roman"/>
          <w:b/>
          <w:bCs/>
        </w:rPr>
        <w:t xml:space="preserve"> postupanja koja opterećuju i usporavaju pružanje upravnih usluga</w:t>
      </w:r>
    </w:p>
    <w:p w:rsidR="00171E84" w:rsidRPr="006F1022" w:rsidRDefault="00171E84" w:rsidP="009B1702">
      <w:pPr>
        <w:pStyle w:val="default0"/>
        <w:spacing w:line="360" w:lineRule="auto"/>
        <w:ind w:right="-108"/>
        <w:jc w:val="both"/>
        <w:rPr>
          <w:rFonts w:ascii="Times New Roman" w:hAnsi="Times New Roman" w:cs="Times New Roman"/>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w:t>
      </w:r>
      <w:r>
        <w:rPr>
          <w:rFonts w:ascii="Times New Roman" w:hAnsi="Times New Roman" w:cs="Times New Roman"/>
          <w:bCs/>
        </w:rPr>
        <w:t>, Ministarstvo financija</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središnja tijela državne uprave</w:t>
      </w:r>
      <w:r>
        <w:rPr>
          <w:rFonts w:ascii="Times New Roman" w:hAnsi="Times New Roman" w:cs="Times New Roman"/>
          <w:bCs/>
        </w:rPr>
        <w:t>, Državna škola za javnu upravu</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 tromjesečje 2018.</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 xml:space="preserve">Potrebna sredstva: </w:t>
      </w:r>
      <w:r w:rsidRPr="006F1022">
        <w:rPr>
          <w:rFonts w:ascii="Times New Roman" w:hAnsi="Times New Roman" w:cs="Times New Roman"/>
          <w:color w:val="auto"/>
        </w:rPr>
        <w:t xml:space="preserve">nisu potrebna dodatna sredstva za provedbu aktivnosti </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a1.3.1. Analizirati sustavne probleme koji opterećuju i usporavaju upravno postupanje na temelju podataka iz Jedinstvenog aplikativnog sustava za praćenje i nadzor upravnog postupanja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a1.3.2. Izmijeniti propise </w:t>
      </w:r>
      <w:r>
        <w:rPr>
          <w:rFonts w:ascii="Times New Roman" w:hAnsi="Times New Roman" w:cs="Times New Roman"/>
          <w:bCs/>
        </w:rPr>
        <w:t>s ciljem</w:t>
      </w:r>
      <w:r w:rsidRPr="006F1022">
        <w:rPr>
          <w:rFonts w:ascii="Times New Roman" w:hAnsi="Times New Roman" w:cs="Times New Roman"/>
          <w:bCs/>
        </w:rPr>
        <w:t xml:space="preserve"> pojednostavljenja/ukidanja pojedinih upravnih postupanja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a1.3.3. Provesti izobrazbu za osposobljavanje za provedbu </w:t>
      </w:r>
      <w:r>
        <w:rPr>
          <w:rFonts w:ascii="Times New Roman" w:hAnsi="Times New Roman" w:cs="Times New Roman"/>
          <w:bCs/>
        </w:rPr>
        <w:t>pojednostavljenog</w:t>
      </w:r>
      <w:r w:rsidRPr="006F1022">
        <w:rPr>
          <w:rFonts w:ascii="Times New Roman" w:hAnsi="Times New Roman" w:cs="Times New Roman"/>
          <w:bCs/>
        </w:rPr>
        <w:t xml:space="preserve"> upravnog postupanja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Pokazatelji provedbe: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p1.3.1. Izrađena analiza sustavnih problema koji opterećuju i usporavaju upravno postupanje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p1.3.2. Izmijenjeni propisi u cilju pojednostavljenja/ukidanja pojedinih upravnih postupanja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p1.3.3. Broj službenika osposobljenih za provedbu </w:t>
      </w:r>
      <w:r>
        <w:rPr>
          <w:rFonts w:ascii="Times New Roman" w:hAnsi="Times New Roman" w:cs="Times New Roman"/>
          <w:bCs/>
        </w:rPr>
        <w:t>pojednostavljenog</w:t>
      </w:r>
      <w:r w:rsidRPr="006F1022">
        <w:rPr>
          <w:rFonts w:ascii="Times New Roman" w:hAnsi="Times New Roman" w:cs="Times New Roman"/>
          <w:bCs/>
        </w:rPr>
        <w:t xml:space="preserve"> upravnog postupanja</w:t>
      </w:r>
    </w:p>
    <w:p w:rsidR="00171E84" w:rsidRPr="006F1022" w:rsidRDefault="00171E84" w:rsidP="009B1702">
      <w:pPr>
        <w:pStyle w:val="default0"/>
        <w:spacing w:line="360" w:lineRule="auto"/>
        <w:ind w:right="-108"/>
        <w:jc w:val="both"/>
        <w:rPr>
          <w:b/>
          <w:color w:val="auto"/>
          <w:highlight w:val="cyan"/>
        </w:rPr>
      </w:pPr>
    </w:p>
    <w:p w:rsidR="00171E84" w:rsidRDefault="00171E84" w:rsidP="009B1702">
      <w:pPr>
        <w:pStyle w:val="default0"/>
        <w:spacing w:line="360" w:lineRule="auto"/>
        <w:ind w:right="-108"/>
        <w:jc w:val="both"/>
        <w:rPr>
          <w:rFonts w:ascii="Times New Roman" w:hAnsi="Times New Roman" w:cs="Times New Roman"/>
          <w:b/>
          <w:bCs/>
          <w:color w:val="auto"/>
        </w:rPr>
      </w:pP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
          <w:bCs/>
          <w:color w:val="auto"/>
        </w:rPr>
        <w:t>Mjera 1.4</w:t>
      </w:r>
      <w:r w:rsidRPr="006F1022">
        <w:rPr>
          <w:rFonts w:ascii="Times New Roman" w:hAnsi="Times New Roman" w:cs="Times New Roman"/>
          <w:bCs/>
          <w:color w:val="auto"/>
        </w:rPr>
        <w:t xml:space="preserve">. </w:t>
      </w:r>
      <w:r w:rsidRPr="006773F0">
        <w:rPr>
          <w:rFonts w:ascii="Times New Roman" w:hAnsi="Times New Roman" w:cs="Times New Roman"/>
          <w:b/>
          <w:bCs/>
          <w:color w:val="auto"/>
        </w:rPr>
        <w:t>J</w:t>
      </w:r>
      <w:r>
        <w:rPr>
          <w:rFonts w:ascii="Times New Roman" w:hAnsi="Times New Roman" w:cs="Times New Roman"/>
          <w:b/>
          <w:bCs/>
          <w:color w:val="auto"/>
        </w:rPr>
        <w:t>ačati</w:t>
      </w:r>
      <w:r w:rsidRPr="006773F0">
        <w:rPr>
          <w:rFonts w:ascii="Times New Roman" w:hAnsi="Times New Roman" w:cs="Times New Roman"/>
          <w:b/>
          <w:bCs/>
          <w:color w:val="auto"/>
        </w:rPr>
        <w:t xml:space="preserve"> kapacitet</w:t>
      </w:r>
      <w:r>
        <w:rPr>
          <w:rFonts w:ascii="Times New Roman" w:hAnsi="Times New Roman" w:cs="Times New Roman"/>
          <w:b/>
          <w:bCs/>
          <w:color w:val="auto"/>
        </w:rPr>
        <w:t>e</w:t>
      </w:r>
      <w:r w:rsidRPr="006773F0">
        <w:rPr>
          <w:rFonts w:ascii="Times New Roman" w:hAnsi="Times New Roman" w:cs="Times New Roman"/>
          <w:b/>
          <w:bCs/>
          <w:color w:val="auto"/>
        </w:rPr>
        <w:t xml:space="preserve"> javnopravnih tijela za obavljanje stručno-kreativnih poslova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 xml:space="preserve">Nositelji: </w:t>
      </w:r>
      <w:r>
        <w:rPr>
          <w:rFonts w:ascii="Times New Roman" w:hAnsi="Times New Roman" w:cs="Times New Roman"/>
          <w:bCs/>
          <w:color w:val="auto"/>
        </w:rPr>
        <w:t>središnja</w:t>
      </w:r>
      <w:r w:rsidRPr="006F1022">
        <w:rPr>
          <w:rFonts w:ascii="Times New Roman" w:hAnsi="Times New Roman" w:cs="Times New Roman"/>
          <w:bCs/>
          <w:color w:val="auto"/>
        </w:rPr>
        <w:t xml:space="preserve"> tijela državne uprave, Državna škola za javnu upravu</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IV. tromjesečje 2018</w:t>
      </w:r>
      <w:r>
        <w:rPr>
          <w:rFonts w:ascii="Times New Roman" w:hAnsi="Times New Roman" w:cs="Times New Roman"/>
          <w:bCs/>
          <w:color w:val="auto"/>
        </w:rPr>
        <w:t>.</w:t>
      </w:r>
    </w:p>
    <w:p w:rsidR="00171E84" w:rsidRPr="006F1022" w:rsidRDefault="00171E84" w:rsidP="009B1702">
      <w:pPr>
        <w:pStyle w:val="default0"/>
        <w:spacing w:line="360" w:lineRule="auto"/>
        <w:ind w:right="-108"/>
        <w:jc w:val="both"/>
        <w:rPr>
          <w:rFonts w:ascii="Times New Roman" w:hAnsi="Times New Roman" w:cs="Times New Roman"/>
          <w:color w:val="auto"/>
          <w:highlight w:val="yellow"/>
        </w:rPr>
      </w:pPr>
      <w:r w:rsidRPr="006F1022">
        <w:rPr>
          <w:rFonts w:ascii="Times New Roman" w:hAnsi="Times New Roman" w:cs="Times New Roman"/>
          <w:bCs/>
          <w:color w:val="auto"/>
        </w:rPr>
        <w:t xml:space="preserve">Potrebna sredstva: </w:t>
      </w:r>
      <w:r w:rsidRPr="000E3657">
        <w:rPr>
          <w:rFonts w:ascii="Times New Roman" w:hAnsi="Times New Roman" w:cs="Times New Roman"/>
          <w:color w:val="auto"/>
        </w:rPr>
        <w:t>naknadno će se procijeniti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a1.4.1. Analizirati potrebe resornih tijela za ljudskim potencijalima za stručno-kreativne poslove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a1.4.2. </w:t>
      </w:r>
      <w:r>
        <w:rPr>
          <w:rFonts w:ascii="Times New Roman" w:hAnsi="Times New Roman" w:cs="Times New Roman"/>
          <w:bCs/>
        </w:rPr>
        <w:t>Utvrditi</w:t>
      </w:r>
      <w:r w:rsidRPr="006F1022">
        <w:rPr>
          <w:rFonts w:ascii="Times New Roman" w:hAnsi="Times New Roman" w:cs="Times New Roman"/>
          <w:bCs/>
        </w:rPr>
        <w:t xml:space="preserve"> ustrojstven</w:t>
      </w:r>
      <w:r>
        <w:rPr>
          <w:rFonts w:ascii="Times New Roman" w:hAnsi="Times New Roman" w:cs="Times New Roman"/>
          <w:bCs/>
        </w:rPr>
        <w:t>i oblik</w:t>
      </w:r>
      <w:r w:rsidRPr="006F1022">
        <w:rPr>
          <w:rFonts w:ascii="Times New Roman" w:hAnsi="Times New Roman" w:cs="Times New Roman"/>
          <w:bCs/>
        </w:rPr>
        <w:t xml:space="preserve"> u kojem će se obavljati stručno-kreativni poslovi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a1.4.3. Provoditi izobrazbu za osposobljavanje zaposlenih za </w:t>
      </w:r>
      <w:r>
        <w:rPr>
          <w:rFonts w:ascii="Times New Roman" w:hAnsi="Times New Roman" w:cs="Times New Roman"/>
          <w:bCs/>
        </w:rPr>
        <w:t>stručno-kreativne</w:t>
      </w:r>
      <w:r w:rsidRPr="006F1022">
        <w:rPr>
          <w:rFonts w:ascii="Times New Roman" w:hAnsi="Times New Roman" w:cs="Times New Roman"/>
          <w:bCs/>
        </w:rPr>
        <w:t xml:space="preserve"> poslov</w:t>
      </w:r>
      <w:r>
        <w:rPr>
          <w:rFonts w:ascii="Times New Roman" w:hAnsi="Times New Roman" w:cs="Times New Roman"/>
          <w:bCs/>
        </w:rPr>
        <w:t>e</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a1.4.4. Popuniti</w:t>
      </w:r>
      <w:r w:rsidRPr="006F1022">
        <w:rPr>
          <w:rFonts w:ascii="Times New Roman" w:hAnsi="Times New Roman" w:cs="Times New Roman"/>
          <w:bCs/>
        </w:rPr>
        <w:t xml:space="preserve"> radn</w:t>
      </w:r>
      <w:r>
        <w:rPr>
          <w:rFonts w:ascii="Times New Roman" w:hAnsi="Times New Roman" w:cs="Times New Roman"/>
          <w:bCs/>
        </w:rPr>
        <w:t>a</w:t>
      </w:r>
      <w:r w:rsidRPr="006F1022">
        <w:rPr>
          <w:rFonts w:ascii="Times New Roman" w:hAnsi="Times New Roman" w:cs="Times New Roman"/>
          <w:bCs/>
        </w:rPr>
        <w:t xml:space="preserve"> mjesta za obavljanje stručno-kreativnih poslova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Pokazatelji provedbe: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p1.4.1. Izrađena analiza potreba za ljudskim potencijalima za stručno-kreativne poslove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p1.4.2. Uredbama o unutarnjem ustrojstvu i pravilnicima o unutarnjem redu predviđeno je obavljanje stručno-kreativnih poslova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p1.4.3. Broj službenika osposobljenih za obavljanje stručno-kreativnih poslova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p1.4.4. </w:t>
      </w:r>
      <w:r>
        <w:rPr>
          <w:rFonts w:ascii="Times New Roman" w:hAnsi="Times New Roman" w:cs="Times New Roman"/>
          <w:bCs/>
        </w:rPr>
        <w:t>Broj</w:t>
      </w:r>
      <w:r w:rsidRPr="006F1022">
        <w:rPr>
          <w:rFonts w:ascii="Times New Roman" w:hAnsi="Times New Roman" w:cs="Times New Roman"/>
          <w:bCs/>
        </w:rPr>
        <w:t xml:space="preserve"> tijela koja se u obavljanju stručno-kreativnih poslova oslanjaju isključivo na vlastite resurse</w:t>
      </w:r>
    </w:p>
    <w:p w:rsidR="00171E84" w:rsidRPr="006F1022" w:rsidRDefault="00171E84" w:rsidP="009B1702">
      <w:pPr>
        <w:pStyle w:val="default0"/>
        <w:spacing w:line="360" w:lineRule="auto"/>
        <w:ind w:right="-108"/>
        <w:jc w:val="both"/>
        <w:rPr>
          <w:rFonts w:ascii="Times New Roman" w:hAnsi="Times New Roman" w:cs="Times New Roman"/>
          <w:b/>
          <w:bCs/>
          <w:color w:val="auto"/>
          <w:highlight w:val="yellow"/>
        </w:rPr>
      </w:pPr>
      <w:r w:rsidRPr="006F1022">
        <w:rPr>
          <w:rFonts w:ascii="Times New Roman" w:hAnsi="Times New Roman" w:cs="Times New Roman"/>
          <w:bCs/>
        </w:rPr>
        <w:t xml:space="preserve">p1.4.5. </w:t>
      </w:r>
      <w:r>
        <w:rPr>
          <w:rFonts w:ascii="Times New Roman" w:hAnsi="Times New Roman" w:cs="Times New Roman"/>
          <w:bCs/>
        </w:rPr>
        <w:t>Povećanje udjela</w:t>
      </w:r>
      <w:r w:rsidRPr="006F1022">
        <w:rPr>
          <w:rFonts w:ascii="Times New Roman" w:hAnsi="Times New Roman" w:cs="Times New Roman"/>
          <w:bCs/>
        </w:rPr>
        <w:t xml:space="preserve"> stručno-kreativnih poslova u ukupnom poslovanju središnjih tijela državne uprave</w:t>
      </w:r>
    </w:p>
    <w:p w:rsidR="00171E84" w:rsidRPr="006F1022" w:rsidRDefault="00171E84" w:rsidP="009B1702">
      <w:pPr>
        <w:pStyle w:val="default0"/>
        <w:spacing w:line="360" w:lineRule="auto"/>
        <w:ind w:right="-108"/>
        <w:jc w:val="both"/>
        <w:rPr>
          <w:rFonts w:ascii="Times New Roman" w:hAnsi="Times New Roman" w:cs="Times New Roman"/>
          <w:b/>
          <w:bCs/>
          <w:color w:val="auto"/>
          <w:highlight w:val="yellow"/>
        </w:rPr>
      </w:pP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
          <w:bCs/>
          <w:color w:val="auto"/>
        </w:rPr>
        <w:t>Mjera 1.5</w:t>
      </w:r>
      <w:r w:rsidRPr="006F1022">
        <w:rPr>
          <w:rFonts w:ascii="Times New Roman" w:hAnsi="Times New Roman" w:cs="Times New Roman"/>
          <w:bCs/>
          <w:color w:val="auto"/>
        </w:rPr>
        <w:t xml:space="preserve">. </w:t>
      </w:r>
      <w:r w:rsidRPr="000C553F">
        <w:rPr>
          <w:rFonts w:ascii="Times New Roman" w:hAnsi="Times New Roman" w:cs="Times New Roman"/>
          <w:b/>
          <w:bCs/>
          <w:color w:val="auto"/>
        </w:rPr>
        <w:t>Smanjivati udio horizontalnih funkcija u ukupnom poslovanju</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Nositelj: Ministarstvo uprave</w:t>
      </w:r>
    </w:p>
    <w:p w:rsidR="00171E84" w:rsidRPr="006F1022" w:rsidRDefault="00171E84" w:rsidP="009B1702">
      <w:pPr>
        <w:pStyle w:val="default0"/>
        <w:spacing w:line="360" w:lineRule="auto"/>
        <w:ind w:right="-108"/>
        <w:jc w:val="both"/>
        <w:rPr>
          <w:rFonts w:ascii="Times New Roman" w:hAnsi="Times New Roman" w:cs="Times New Roman"/>
          <w:color w:val="auto"/>
        </w:rPr>
      </w:pPr>
      <w:proofErr w:type="spellStart"/>
      <w:r w:rsidRPr="006F1022">
        <w:rPr>
          <w:rFonts w:ascii="Times New Roman" w:hAnsi="Times New Roman" w:cs="Times New Roman"/>
          <w:bCs/>
          <w:color w:val="auto"/>
        </w:rPr>
        <w:t>Sunositelji</w:t>
      </w:r>
      <w:proofErr w:type="spellEnd"/>
      <w:r w:rsidRPr="006F1022">
        <w:rPr>
          <w:rFonts w:ascii="Times New Roman" w:hAnsi="Times New Roman" w:cs="Times New Roman"/>
          <w:bCs/>
          <w:color w:val="auto"/>
        </w:rPr>
        <w:t>:</w:t>
      </w:r>
      <w:r>
        <w:rPr>
          <w:rFonts w:ascii="Times New Roman" w:hAnsi="Times New Roman" w:cs="Times New Roman"/>
          <w:bCs/>
          <w:color w:val="auto"/>
        </w:rPr>
        <w:t xml:space="preserve"> druga </w:t>
      </w:r>
      <w:r w:rsidRPr="006F1022">
        <w:rPr>
          <w:rFonts w:ascii="Times New Roman" w:hAnsi="Times New Roman" w:cs="Times New Roman"/>
          <w:bCs/>
          <w:color w:val="auto"/>
        </w:rPr>
        <w:t>javnopravna tijela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kontinuirano</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 xml:space="preserve">Potrebna sredstva: </w:t>
      </w:r>
      <w:r w:rsidRPr="006F1022">
        <w:rPr>
          <w:rFonts w:ascii="Times New Roman" w:hAnsi="Times New Roman" w:cs="Times New Roman"/>
          <w:color w:val="auto"/>
        </w:rPr>
        <w:t xml:space="preserve">nisu potrebna dodatna sredstva za provedbu aktivnosti </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a1.5.1. Analizirati horizontalne funkcije u javnopravnim tijelima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a1.5.2</w:t>
      </w:r>
      <w:r w:rsidRPr="006F1022">
        <w:rPr>
          <w:rFonts w:ascii="Times New Roman" w:hAnsi="Times New Roman" w:cs="Times New Roman"/>
          <w:bCs/>
        </w:rPr>
        <w:t xml:space="preserve">. Utvrditi standarde </w:t>
      </w:r>
      <w:r>
        <w:rPr>
          <w:rFonts w:ascii="Times New Roman" w:hAnsi="Times New Roman" w:cs="Times New Roman"/>
          <w:bCs/>
        </w:rPr>
        <w:t xml:space="preserve">organizacije i </w:t>
      </w:r>
      <w:r w:rsidRPr="006F1022">
        <w:rPr>
          <w:rFonts w:ascii="Times New Roman" w:hAnsi="Times New Roman" w:cs="Times New Roman"/>
          <w:bCs/>
        </w:rPr>
        <w:t>postupanja u horizontalnim funkcijama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a1.5.3</w:t>
      </w:r>
      <w:r w:rsidRPr="006F1022">
        <w:rPr>
          <w:rFonts w:ascii="Times New Roman" w:hAnsi="Times New Roman" w:cs="Times New Roman"/>
          <w:bCs/>
        </w:rPr>
        <w:t>. Provoditi izobrazbu za zaposlene na horizontalnim funkcijama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a1.5.4</w:t>
      </w:r>
      <w:r w:rsidRPr="006F1022">
        <w:rPr>
          <w:rFonts w:ascii="Times New Roman" w:hAnsi="Times New Roman" w:cs="Times New Roman"/>
          <w:bCs/>
        </w:rPr>
        <w:t xml:space="preserve">. </w:t>
      </w:r>
      <w:proofErr w:type="spellStart"/>
      <w:r w:rsidRPr="006F1022">
        <w:rPr>
          <w:rFonts w:ascii="Times New Roman" w:hAnsi="Times New Roman" w:cs="Times New Roman"/>
          <w:bCs/>
        </w:rPr>
        <w:t>Informatizirati</w:t>
      </w:r>
      <w:proofErr w:type="spellEnd"/>
      <w:r w:rsidRPr="006F1022">
        <w:rPr>
          <w:rFonts w:ascii="Times New Roman" w:hAnsi="Times New Roman" w:cs="Times New Roman"/>
          <w:bCs/>
        </w:rPr>
        <w:t xml:space="preserve"> horizontalne poslovne procese</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Pokazatelji provedbe: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p1.5.1. Izrađena analiza horizontalnih funkcija u javnopravnim tijelima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p1.5.2</w:t>
      </w:r>
      <w:r w:rsidRPr="006F1022">
        <w:rPr>
          <w:rFonts w:ascii="Times New Roman" w:hAnsi="Times New Roman" w:cs="Times New Roman"/>
          <w:bCs/>
        </w:rPr>
        <w:t xml:space="preserve">. Donijete upute kojima se utvrđuju standardi </w:t>
      </w:r>
      <w:r>
        <w:rPr>
          <w:rFonts w:ascii="Times New Roman" w:hAnsi="Times New Roman" w:cs="Times New Roman"/>
          <w:bCs/>
        </w:rPr>
        <w:t xml:space="preserve">organizacije i </w:t>
      </w:r>
      <w:r w:rsidRPr="006F1022">
        <w:rPr>
          <w:rFonts w:ascii="Times New Roman" w:hAnsi="Times New Roman" w:cs="Times New Roman"/>
          <w:bCs/>
        </w:rPr>
        <w:t>postupanja u horizontalnim funkcijama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p1.5.3</w:t>
      </w:r>
      <w:r w:rsidRPr="006F1022">
        <w:rPr>
          <w:rFonts w:ascii="Times New Roman" w:hAnsi="Times New Roman" w:cs="Times New Roman"/>
          <w:bCs/>
        </w:rPr>
        <w:t>. Broj službenika koji se kontinuirano usavršava za obavljanje horizontalnih poslova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p1.5.4</w:t>
      </w:r>
      <w:r w:rsidRPr="006F1022">
        <w:rPr>
          <w:rFonts w:ascii="Times New Roman" w:hAnsi="Times New Roman" w:cs="Times New Roman"/>
          <w:bCs/>
        </w:rPr>
        <w:t>. Broj primijenjenih informatičkih rješenja kojima se rasterećuju horizontalne funkcije</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p1.5.5</w:t>
      </w:r>
      <w:r w:rsidRPr="006F1022">
        <w:rPr>
          <w:rFonts w:ascii="Times New Roman" w:hAnsi="Times New Roman" w:cs="Times New Roman"/>
          <w:bCs/>
        </w:rPr>
        <w:t>. Postotno smanjivanje udjela horizontalnih funkcija u ukupnom poslovanju javnopravnih tijela</w:t>
      </w:r>
    </w:p>
    <w:p w:rsidR="00171E84" w:rsidRPr="006F1022" w:rsidRDefault="00171E84" w:rsidP="009B1702">
      <w:pPr>
        <w:ind w:right="-108"/>
        <w:jc w:val="both"/>
      </w:pPr>
    </w:p>
    <w:p w:rsidR="00171E84" w:rsidRPr="005F0EA0" w:rsidRDefault="00171E84" w:rsidP="009B1702">
      <w:pPr>
        <w:pStyle w:val="default0"/>
        <w:spacing w:line="360" w:lineRule="auto"/>
        <w:ind w:right="-108"/>
        <w:jc w:val="both"/>
        <w:rPr>
          <w:rFonts w:ascii="Times New Roman" w:hAnsi="Times New Roman" w:cs="Times New Roman"/>
          <w:b/>
          <w:bCs/>
          <w:color w:val="auto"/>
        </w:rPr>
      </w:pPr>
      <w:r w:rsidRPr="006F1022">
        <w:rPr>
          <w:rFonts w:ascii="Times New Roman" w:hAnsi="Times New Roman" w:cs="Times New Roman"/>
          <w:b/>
          <w:bCs/>
        </w:rPr>
        <w:t>CILJ 2.</w:t>
      </w:r>
      <w:r w:rsidRPr="006F1022">
        <w:rPr>
          <w:rFonts w:ascii="Times New Roman" w:hAnsi="Times New Roman" w:cs="Times New Roman"/>
          <w:bCs/>
        </w:rPr>
        <w:t xml:space="preserve"> </w:t>
      </w:r>
      <w:r>
        <w:rPr>
          <w:rFonts w:ascii="Times New Roman" w:hAnsi="Times New Roman" w:cs="Times New Roman"/>
          <w:b/>
          <w:bCs/>
          <w:color w:val="auto"/>
        </w:rPr>
        <w:t>OLAKŠANA KOMUNIKACIJA</w:t>
      </w:r>
      <w:r w:rsidRPr="005F0EA0">
        <w:rPr>
          <w:rFonts w:ascii="Times New Roman" w:hAnsi="Times New Roman" w:cs="Times New Roman"/>
          <w:b/>
          <w:bCs/>
          <w:color w:val="auto"/>
        </w:rPr>
        <w:t xml:space="preserve"> KORISNIKA UPRAVNIH USLUGA S JAVNOPRAVNIM TIJELIMA</w:t>
      </w:r>
    </w:p>
    <w:p w:rsidR="00171E84" w:rsidRPr="006F1022" w:rsidRDefault="00171E84" w:rsidP="009B1702">
      <w:pPr>
        <w:pStyle w:val="default0"/>
        <w:spacing w:line="360" w:lineRule="auto"/>
        <w:ind w:right="-108"/>
        <w:jc w:val="both"/>
        <w:rPr>
          <w:rFonts w:ascii="Times New Roman" w:hAnsi="Times New Roman" w:cs="Times New Roman"/>
          <w:b/>
          <w:bCs/>
        </w:rPr>
      </w:pPr>
    </w:p>
    <w:p w:rsidR="00171E84" w:rsidRPr="006F1022" w:rsidRDefault="00171E84" w:rsidP="009B1702">
      <w:pPr>
        <w:pStyle w:val="default0"/>
        <w:spacing w:line="360" w:lineRule="auto"/>
        <w:ind w:right="-108"/>
        <w:jc w:val="both"/>
        <w:rPr>
          <w:rFonts w:ascii="Times New Roman" w:hAnsi="Times New Roman" w:cs="Times New Roman"/>
        </w:rPr>
      </w:pPr>
      <w:r w:rsidRPr="006F1022">
        <w:rPr>
          <w:rFonts w:ascii="Times New Roman" w:hAnsi="Times New Roman" w:cs="Times New Roman"/>
          <w:b/>
          <w:bCs/>
        </w:rPr>
        <w:t>Mjera 1.6.</w:t>
      </w:r>
      <w:r w:rsidRPr="006F1022">
        <w:t xml:space="preserve"> </w:t>
      </w:r>
      <w:r w:rsidRPr="005F0EA0">
        <w:rPr>
          <w:rFonts w:ascii="Times New Roman" w:hAnsi="Times New Roman" w:cs="Times New Roman"/>
          <w:b/>
          <w:bCs/>
        </w:rPr>
        <w:t>Uspostav</w:t>
      </w:r>
      <w:r>
        <w:rPr>
          <w:rFonts w:ascii="Times New Roman" w:hAnsi="Times New Roman" w:cs="Times New Roman"/>
          <w:b/>
          <w:bCs/>
        </w:rPr>
        <w:t>iti</w:t>
      </w:r>
      <w:r w:rsidRPr="005F0EA0">
        <w:rPr>
          <w:rFonts w:ascii="Times New Roman" w:hAnsi="Times New Roman" w:cs="Times New Roman"/>
          <w:b/>
          <w:bCs/>
        </w:rPr>
        <w:t xml:space="preserve"> jedinstven</w:t>
      </w:r>
      <w:r>
        <w:rPr>
          <w:rFonts w:ascii="Times New Roman" w:hAnsi="Times New Roman" w:cs="Times New Roman"/>
          <w:b/>
          <w:bCs/>
        </w:rPr>
        <w:t>a</w:t>
      </w:r>
      <w:r w:rsidRPr="005F0EA0">
        <w:rPr>
          <w:rFonts w:ascii="Times New Roman" w:hAnsi="Times New Roman" w:cs="Times New Roman"/>
          <w:b/>
          <w:bCs/>
        </w:rPr>
        <w:t xml:space="preserve"> upravn</w:t>
      </w:r>
      <w:r>
        <w:rPr>
          <w:rFonts w:ascii="Times New Roman" w:hAnsi="Times New Roman" w:cs="Times New Roman"/>
          <w:b/>
          <w:bCs/>
        </w:rPr>
        <w:t>a</w:t>
      </w:r>
      <w:r w:rsidRPr="005F0EA0">
        <w:rPr>
          <w:rFonts w:ascii="Times New Roman" w:hAnsi="Times New Roman" w:cs="Times New Roman"/>
          <w:b/>
          <w:bCs/>
        </w:rPr>
        <w:t xml:space="preserve"> mjesta</w:t>
      </w:r>
    </w:p>
    <w:p w:rsidR="00171E84"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Nositelji: Ministarstvo uprave, Državna škola za javnu upravu</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Pr>
          <w:rFonts w:ascii="Times New Roman" w:hAnsi="Times New Roman" w:cs="Times New Roman"/>
          <w:bCs/>
        </w:rPr>
        <w:t>Sunositelji</w:t>
      </w:r>
      <w:proofErr w:type="spellEnd"/>
      <w:r>
        <w:rPr>
          <w:rFonts w:ascii="Times New Roman" w:hAnsi="Times New Roman" w:cs="Times New Roman"/>
          <w:bCs/>
        </w:rPr>
        <w:t>: druga javnopravna tijela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kontinuirano</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 xml:space="preserve">Potrebna sredstva: </w:t>
      </w:r>
      <w:r w:rsidRPr="000E3657">
        <w:rPr>
          <w:rFonts w:ascii="Times New Roman" w:hAnsi="Times New Roman" w:cs="Times New Roman"/>
          <w:bCs/>
          <w:color w:val="auto"/>
        </w:rPr>
        <w:t>naknadno će se procijeniti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a1.6.1. </w:t>
      </w:r>
      <w:r w:rsidRPr="006F1022">
        <w:rPr>
          <w:rFonts w:ascii="Times New Roman" w:hAnsi="Times New Roman" w:cs="Times New Roman"/>
          <w:bCs/>
          <w:color w:val="auto"/>
        </w:rPr>
        <w:t xml:space="preserve">Izraditi aplikacije za </w:t>
      </w:r>
      <w:r>
        <w:rPr>
          <w:rFonts w:ascii="Times New Roman" w:hAnsi="Times New Roman" w:cs="Times New Roman"/>
          <w:bCs/>
          <w:color w:val="auto"/>
        </w:rPr>
        <w:t xml:space="preserve">pružanje </w:t>
      </w:r>
      <w:r w:rsidRPr="006F1022">
        <w:rPr>
          <w:rFonts w:ascii="Times New Roman" w:hAnsi="Times New Roman" w:cs="Times New Roman"/>
          <w:bCs/>
          <w:color w:val="auto"/>
        </w:rPr>
        <w:t>e-uslug</w:t>
      </w:r>
      <w:r>
        <w:rPr>
          <w:rFonts w:ascii="Times New Roman" w:hAnsi="Times New Roman" w:cs="Times New Roman"/>
          <w:bCs/>
          <w:color w:val="auto"/>
        </w:rPr>
        <w:t>a</w:t>
      </w:r>
      <w:r w:rsidRPr="006F1022">
        <w:rPr>
          <w:rFonts w:ascii="Times New Roman" w:hAnsi="Times New Roman" w:cs="Times New Roman"/>
          <w:bCs/>
          <w:color w:val="auto"/>
        </w:rPr>
        <w:t xml:space="preserve"> na jedinstvenom upravnom mjestu u realnom svijetu</w:t>
      </w:r>
    </w:p>
    <w:p w:rsidR="00171E84" w:rsidRPr="006F1022" w:rsidRDefault="00171E84" w:rsidP="009B1702">
      <w:pPr>
        <w:pStyle w:val="default0"/>
        <w:spacing w:line="360" w:lineRule="auto"/>
        <w:ind w:right="-108"/>
        <w:jc w:val="both"/>
        <w:rPr>
          <w:rFonts w:ascii="Times New Roman" w:hAnsi="Times New Roman" w:cs="Times New Roman"/>
          <w:bCs/>
          <w:color w:val="auto"/>
          <w:highlight w:val="yellow"/>
        </w:rPr>
      </w:pPr>
      <w:r w:rsidRPr="006F1022">
        <w:rPr>
          <w:rFonts w:ascii="Times New Roman" w:hAnsi="Times New Roman" w:cs="Times New Roman"/>
          <w:bCs/>
        </w:rPr>
        <w:t xml:space="preserve">a1.6.2. </w:t>
      </w:r>
      <w:r w:rsidRPr="006F1022">
        <w:rPr>
          <w:rFonts w:ascii="Times New Roman" w:hAnsi="Times New Roman" w:cs="Times New Roman"/>
          <w:bCs/>
          <w:color w:val="auto"/>
        </w:rPr>
        <w:t>Osposobiti zaposlene za rad na jedinstvenim upravnim mjestima</w:t>
      </w:r>
    </w:p>
    <w:p w:rsidR="00171E84"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 xml:space="preserve">a1.6.3. </w:t>
      </w:r>
      <w:r w:rsidRPr="006F1022">
        <w:rPr>
          <w:rFonts w:ascii="Times New Roman" w:hAnsi="Times New Roman" w:cs="Times New Roman"/>
          <w:bCs/>
          <w:color w:val="auto"/>
        </w:rPr>
        <w:t>Izmijeniti propise u svrhu provedbe funkcije jedinstven</w:t>
      </w:r>
      <w:r>
        <w:rPr>
          <w:rFonts w:ascii="Times New Roman" w:hAnsi="Times New Roman" w:cs="Times New Roman"/>
          <w:bCs/>
          <w:color w:val="auto"/>
        </w:rPr>
        <w:t>ih</w:t>
      </w:r>
      <w:r w:rsidRPr="006F1022">
        <w:rPr>
          <w:rFonts w:ascii="Times New Roman" w:hAnsi="Times New Roman" w:cs="Times New Roman"/>
          <w:bCs/>
          <w:color w:val="auto"/>
        </w:rPr>
        <w:t xml:space="preserve"> upravn</w:t>
      </w:r>
      <w:r>
        <w:rPr>
          <w:rFonts w:ascii="Times New Roman" w:hAnsi="Times New Roman" w:cs="Times New Roman"/>
          <w:bCs/>
          <w:color w:val="auto"/>
        </w:rPr>
        <w:t>ih</w:t>
      </w:r>
      <w:r w:rsidRPr="006F1022">
        <w:rPr>
          <w:rFonts w:ascii="Times New Roman" w:hAnsi="Times New Roman" w:cs="Times New Roman"/>
          <w:bCs/>
          <w:color w:val="auto"/>
        </w:rPr>
        <w:t xml:space="preserve"> mjesta</w:t>
      </w:r>
    </w:p>
    <w:p w:rsidR="00171E84"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a1.6.4. Uspostaviti jedinstvena upravna mjesta u javnopravnim tijelima</w:t>
      </w:r>
    </w:p>
    <w:p w:rsidR="00171E84"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a1.6.5. Prilagoditi usluge koje pružaju javnopravna tijela na jedinstvenim upravnim mjestima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p1.6.1. </w:t>
      </w:r>
      <w:r>
        <w:rPr>
          <w:rFonts w:ascii="Times New Roman" w:hAnsi="Times New Roman" w:cs="Times New Roman"/>
          <w:bCs/>
        </w:rPr>
        <w:t>Izrađene</w:t>
      </w:r>
      <w:r w:rsidRPr="005F0EA0">
        <w:rPr>
          <w:rFonts w:ascii="Times New Roman" w:hAnsi="Times New Roman" w:cs="Times New Roman"/>
          <w:bCs/>
        </w:rPr>
        <w:t xml:space="preserve"> aplikacije za </w:t>
      </w:r>
      <w:r>
        <w:rPr>
          <w:rFonts w:ascii="Times New Roman" w:hAnsi="Times New Roman" w:cs="Times New Roman"/>
          <w:bCs/>
        </w:rPr>
        <w:t xml:space="preserve">pružanje </w:t>
      </w:r>
      <w:r w:rsidRPr="005F0EA0">
        <w:rPr>
          <w:rFonts w:ascii="Times New Roman" w:hAnsi="Times New Roman" w:cs="Times New Roman"/>
          <w:bCs/>
        </w:rPr>
        <w:t>e-uslug</w:t>
      </w:r>
      <w:r>
        <w:rPr>
          <w:rFonts w:ascii="Times New Roman" w:hAnsi="Times New Roman" w:cs="Times New Roman"/>
          <w:bCs/>
        </w:rPr>
        <w:t>a</w:t>
      </w:r>
      <w:r w:rsidRPr="005F0EA0">
        <w:t xml:space="preserve"> </w:t>
      </w:r>
      <w:r w:rsidRPr="005F0EA0">
        <w:rPr>
          <w:rFonts w:ascii="Times New Roman" w:hAnsi="Times New Roman" w:cs="Times New Roman"/>
          <w:bCs/>
        </w:rPr>
        <w:t>na jedinstvenom upravnom mjestu</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color w:val="auto"/>
        </w:rPr>
        <w:t xml:space="preserve">p1.6.2. </w:t>
      </w:r>
      <w:r w:rsidRPr="006F1022">
        <w:rPr>
          <w:rFonts w:ascii="Times New Roman" w:hAnsi="Times New Roman" w:cs="Times New Roman"/>
          <w:bCs/>
          <w:color w:val="auto"/>
        </w:rPr>
        <w:t>Dovršen normativni okvir za uspostavljanje jedinstven</w:t>
      </w:r>
      <w:r>
        <w:rPr>
          <w:rFonts w:ascii="Times New Roman" w:hAnsi="Times New Roman" w:cs="Times New Roman"/>
          <w:bCs/>
          <w:color w:val="auto"/>
        </w:rPr>
        <w:t>ih</w:t>
      </w:r>
      <w:r w:rsidRPr="006F1022">
        <w:rPr>
          <w:rFonts w:ascii="Times New Roman" w:hAnsi="Times New Roman" w:cs="Times New Roman"/>
          <w:bCs/>
          <w:color w:val="auto"/>
        </w:rPr>
        <w:t xml:space="preserve"> upravn</w:t>
      </w:r>
      <w:r>
        <w:rPr>
          <w:rFonts w:ascii="Times New Roman" w:hAnsi="Times New Roman" w:cs="Times New Roman"/>
          <w:bCs/>
          <w:color w:val="auto"/>
        </w:rPr>
        <w:t>ih</w:t>
      </w:r>
      <w:r w:rsidRPr="006F1022">
        <w:rPr>
          <w:rFonts w:ascii="Times New Roman" w:hAnsi="Times New Roman" w:cs="Times New Roman"/>
          <w:bCs/>
          <w:color w:val="auto"/>
        </w:rPr>
        <w:t xml:space="preserve"> mjesta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p1.6.</w:t>
      </w:r>
      <w:r>
        <w:rPr>
          <w:rFonts w:ascii="Times New Roman" w:hAnsi="Times New Roman" w:cs="Times New Roman"/>
          <w:bCs/>
        </w:rPr>
        <w:t>3</w:t>
      </w:r>
      <w:r w:rsidRPr="006F1022">
        <w:rPr>
          <w:rFonts w:ascii="Times New Roman" w:hAnsi="Times New Roman" w:cs="Times New Roman"/>
          <w:bCs/>
        </w:rPr>
        <w:t xml:space="preserve">. Broj </w:t>
      </w:r>
      <w:r w:rsidRPr="006F1022">
        <w:rPr>
          <w:rFonts w:ascii="Times New Roman" w:hAnsi="Times New Roman" w:cs="Times New Roman"/>
          <w:bCs/>
          <w:color w:val="auto"/>
        </w:rPr>
        <w:t xml:space="preserve">javnopravnih tijela čije se </w:t>
      </w:r>
      <w:r>
        <w:rPr>
          <w:rFonts w:ascii="Times New Roman" w:hAnsi="Times New Roman" w:cs="Times New Roman"/>
          <w:bCs/>
          <w:color w:val="auto"/>
        </w:rPr>
        <w:t xml:space="preserve">upravne </w:t>
      </w:r>
      <w:r w:rsidRPr="006F1022">
        <w:rPr>
          <w:rFonts w:ascii="Times New Roman" w:hAnsi="Times New Roman" w:cs="Times New Roman"/>
          <w:bCs/>
          <w:color w:val="auto"/>
        </w:rPr>
        <w:t>usluge pružaju putem jedinstven</w:t>
      </w:r>
      <w:r>
        <w:rPr>
          <w:rFonts w:ascii="Times New Roman" w:hAnsi="Times New Roman" w:cs="Times New Roman"/>
          <w:bCs/>
          <w:color w:val="auto"/>
        </w:rPr>
        <w:t>ih</w:t>
      </w:r>
      <w:r w:rsidRPr="006F1022">
        <w:rPr>
          <w:rFonts w:ascii="Times New Roman" w:hAnsi="Times New Roman" w:cs="Times New Roman"/>
          <w:bCs/>
          <w:color w:val="auto"/>
        </w:rPr>
        <w:t xml:space="preserve"> upravn</w:t>
      </w:r>
      <w:r>
        <w:rPr>
          <w:rFonts w:ascii="Times New Roman" w:hAnsi="Times New Roman" w:cs="Times New Roman"/>
          <w:bCs/>
          <w:color w:val="auto"/>
        </w:rPr>
        <w:t>ih</w:t>
      </w:r>
      <w:r w:rsidRPr="006F1022">
        <w:rPr>
          <w:rFonts w:ascii="Times New Roman" w:hAnsi="Times New Roman" w:cs="Times New Roman"/>
          <w:bCs/>
          <w:color w:val="auto"/>
        </w:rPr>
        <w:t xml:space="preserve"> mjesta</w:t>
      </w:r>
    </w:p>
    <w:p w:rsidR="00171E84"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p1.6.</w:t>
      </w:r>
      <w:r>
        <w:rPr>
          <w:rFonts w:ascii="Times New Roman" w:hAnsi="Times New Roman" w:cs="Times New Roman"/>
          <w:bCs/>
          <w:color w:val="auto"/>
        </w:rPr>
        <w:t>4</w:t>
      </w:r>
      <w:r w:rsidRPr="006F1022">
        <w:rPr>
          <w:rFonts w:ascii="Times New Roman" w:hAnsi="Times New Roman" w:cs="Times New Roman"/>
          <w:bCs/>
          <w:color w:val="auto"/>
        </w:rPr>
        <w:t xml:space="preserve">. Broj </w:t>
      </w:r>
      <w:r>
        <w:rPr>
          <w:rFonts w:ascii="Times New Roman" w:hAnsi="Times New Roman" w:cs="Times New Roman"/>
          <w:bCs/>
          <w:color w:val="auto"/>
        </w:rPr>
        <w:t xml:space="preserve">upravnih </w:t>
      </w:r>
      <w:r w:rsidRPr="006F1022">
        <w:rPr>
          <w:rFonts w:ascii="Times New Roman" w:hAnsi="Times New Roman" w:cs="Times New Roman"/>
          <w:bCs/>
          <w:color w:val="auto"/>
        </w:rPr>
        <w:t>usluga koje se pružaju putem jedinstven</w:t>
      </w:r>
      <w:r>
        <w:rPr>
          <w:rFonts w:ascii="Times New Roman" w:hAnsi="Times New Roman" w:cs="Times New Roman"/>
          <w:bCs/>
          <w:color w:val="auto"/>
        </w:rPr>
        <w:t>ih</w:t>
      </w:r>
      <w:r w:rsidRPr="006F1022">
        <w:rPr>
          <w:rFonts w:ascii="Times New Roman" w:hAnsi="Times New Roman" w:cs="Times New Roman"/>
          <w:bCs/>
          <w:color w:val="auto"/>
        </w:rPr>
        <w:t xml:space="preserve"> upravn</w:t>
      </w:r>
      <w:r>
        <w:rPr>
          <w:rFonts w:ascii="Times New Roman" w:hAnsi="Times New Roman" w:cs="Times New Roman"/>
          <w:bCs/>
          <w:color w:val="auto"/>
        </w:rPr>
        <w:t>ih</w:t>
      </w:r>
      <w:r w:rsidRPr="006F1022">
        <w:rPr>
          <w:rFonts w:ascii="Times New Roman" w:hAnsi="Times New Roman" w:cs="Times New Roman"/>
          <w:bCs/>
          <w:color w:val="auto"/>
        </w:rPr>
        <w:t xml:space="preserve"> mjesta</w:t>
      </w:r>
    </w:p>
    <w:p w:rsidR="00171E84" w:rsidRPr="006F1022" w:rsidRDefault="00171E84" w:rsidP="009B1702">
      <w:pPr>
        <w:pStyle w:val="default0"/>
        <w:spacing w:line="360" w:lineRule="auto"/>
        <w:ind w:right="-108"/>
        <w:jc w:val="both"/>
        <w:rPr>
          <w:rFonts w:ascii="Times New Roman" w:hAnsi="Times New Roman" w:cs="Times New Roman"/>
          <w:bCs/>
          <w:i/>
          <w:color w:val="auto"/>
        </w:rPr>
      </w:pPr>
    </w:p>
    <w:p w:rsidR="00171E84" w:rsidRPr="006F1022" w:rsidRDefault="00171E84" w:rsidP="009B1702">
      <w:pPr>
        <w:pStyle w:val="default0"/>
        <w:spacing w:line="360" w:lineRule="auto"/>
        <w:ind w:right="-108"/>
        <w:jc w:val="both"/>
        <w:rPr>
          <w:rFonts w:ascii="Times New Roman" w:hAnsi="Times New Roman" w:cs="Times New Roman"/>
        </w:rPr>
      </w:pPr>
      <w:r w:rsidRPr="006F1022">
        <w:rPr>
          <w:rFonts w:ascii="Times New Roman" w:hAnsi="Times New Roman" w:cs="Times New Roman"/>
          <w:b/>
          <w:bCs/>
        </w:rPr>
        <w:t>Mjera 1.7.</w:t>
      </w:r>
      <w:r w:rsidRPr="006F1022">
        <w:t xml:space="preserve"> </w:t>
      </w:r>
      <w:r w:rsidRPr="00966932">
        <w:rPr>
          <w:rFonts w:ascii="Times New Roman" w:hAnsi="Times New Roman" w:cs="Times New Roman"/>
          <w:b/>
          <w:bCs/>
        </w:rPr>
        <w:t>Unap</w:t>
      </w:r>
      <w:r>
        <w:rPr>
          <w:rFonts w:ascii="Times New Roman" w:hAnsi="Times New Roman" w:cs="Times New Roman"/>
          <w:b/>
          <w:bCs/>
        </w:rPr>
        <w:t>rijediti</w:t>
      </w:r>
      <w:r w:rsidRPr="00966932">
        <w:rPr>
          <w:rFonts w:ascii="Times New Roman" w:hAnsi="Times New Roman" w:cs="Times New Roman"/>
          <w:b/>
          <w:bCs/>
        </w:rPr>
        <w:t xml:space="preserve"> sustav izdavanja vjerodajnica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Nositelj</w:t>
      </w:r>
      <w:r w:rsidRPr="006F1022">
        <w:rPr>
          <w:rFonts w:ascii="Times New Roman" w:hAnsi="Times New Roman" w:cs="Times New Roman"/>
          <w:bCs/>
        </w:rPr>
        <w:t>: Ministarstvo uprave</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w:t>
      </w:r>
      <w:proofErr w:type="spellEnd"/>
      <w:r w:rsidRPr="006F1022">
        <w:rPr>
          <w:rFonts w:ascii="Times New Roman" w:hAnsi="Times New Roman" w:cs="Times New Roman"/>
          <w:bCs/>
        </w:rPr>
        <w:t>: Ministarstvo vanjskih i europskih poslova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IV. tromjesečje 2015.</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Potrebna sredstva: nisu potrebna dodatna sredstva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 xml:space="preserve">a1.7.1. Definirati uvjete i način dobivanja punomoći/ovlasti za korištenje sustava </w:t>
      </w:r>
      <w:r>
        <w:rPr>
          <w:rFonts w:ascii="Times New Roman" w:hAnsi="Times New Roman" w:cs="Times New Roman"/>
          <w:bCs/>
          <w:color w:val="auto"/>
        </w:rPr>
        <w:t xml:space="preserve">izdavanja vjerodajnica </w:t>
      </w:r>
      <w:r w:rsidRPr="006F1022">
        <w:rPr>
          <w:rFonts w:ascii="Times New Roman" w:hAnsi="Times New Roman" w:cs="Times New Roman"/>
          <w:bCs/>
          <w:color w:val="auto"/>
        </w:rPr>
        <w:t>za druge osobe ili vlastitu maloljetnu djecu</w:t>
      </w:r>
    </w:p>
    <w:p w:rsidR="00171E84" w:rsidRPr="006F1022" w:rsidRDefault="00171E84" w:rsidP="009B1702">
      <w:pPr>
        <w:pStyle w:val="default0"/>
        <w:spacing w:line="360" w:lineRule="auto"/>
        <w:ind w:right="-108"/>
        <w:jc w:val="both"/>
        <w:rPr>
          <w:rFonts w:ascii="Times New Roman" w:hAnsi="Times New Roman" w:cs="Times New Roman"/>
          <w:bCs/>
          <w:color w:val="auto"/>
          <w:highlight w:val="yellow"/>
        </w:rPr>
      </w:pPr>
      <w:r w:rsidRPr="006F1022">
        <w:rPr>
          <w:rFonts w:ascii="Times New Roman" w:hAnsi="Times New Roman" w:cs="Times New Roman"/>
          <w:bCs/>
          <w:color w:val="auto"/>
        </w:rPr>
        <w:t xml:space="preserve">a1.7.2. Definirati način registracije korisnika u inozemstvu radi izdavanja vjerodajnica </w:t>
      </w:r>
      <w:proofErr w:type="spellStart"/>
      <w:r w:rsidRPr="00966932">
        <w:rPr>
          <w:rFonts w:ascii="Times New Roman" w:hAnsi="Times New Roman" w:cs="Times New Roman"/>
          <w:bCs/>
          <w:i/>
          <w:color w:val="auto"/>
        </w:rPr>
        <w:t>ePass</w:t>
      </w:r>
      <w:proofErr w:type="spellEnd"/>
      <w:r w:rsidRPr="006F1022">
        <w:rPr>
          <w:rFonts w:ascii="Times New Roman" w:hAnsi="Times New Roman" w:cs="Times New Roman"/>
          <w:bCs/>
          <w:color w:val="auto"/>
        </w:rPr>
        <w:t xml:space="preserve"> i </w:t>
      </w:r>
      <w:proofErr w:type="spellStart"/>
      <w:r w:rsidRPr="00966932">
        <w:rPr>
          <w:rFonts w:ascii="Times New Roman" w:hAnsi="Times New Roman" w:cs="Times New Roman"/>
          <w:bCs/>
          <w:i/>
          <w:color w:val="auto"/>
        </w:rPr>
        <w:t>mToken</w:t>
      </w:r>
      <w:proofErr w:type="spellEnd"/>
      <w:r w:rsidRPr="006F1022">
        <w:rPr>
          <w:rFonts w:ascii="Times New Roman" w:hAnsi="Times New Roman" w:cs="Times New Roman"/>
          <w:bCs/>
          <w:color w:val="auto"/>
        </w:rPr>
        <w:t xml:space="preserve"> za hrvatske građane koji žive i rade izvan </w:t>
      </w:r>
      <w:r>
        <w:rPr>
          <w:rFonts w:ascii="Times New Roman" w:hAnsi="Times New Roman" w:cs="Times New Roman"/>
          <w:bCs/>
          <w:color w:val="auto"/>
        </w:rPr>
        <w:t>Republike Hrvatske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p1.7.1. Broj korisnika punomoći</w:t>
      </w:r>
      <w:r>
        <w:rPr>
          <w:rFonts w:ascii="Times New Roman" w:hAnsi="Times New Roman" w:cs="Times New Roman"/>
          <w:bCs/>
          <w:color w:val="auto"/>
        </w:rPr>
        <w:t>/ovlasti</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 xml:space="preserve">p1.7.2. </w:t>
      </w:r>
      <w:r w:rsidRPr="006F1022">
        <w:rPr>
          <w:rFonts w:ascii="Times New Roman" w:hAnsi="Times New Roman" w:cs="Times New Roman"/>
          <w:bCs/>
          <w:color w:val="auto"/>
        </w:rPr>
        <w:t xml:space="preserve">Broj </w:t>
      </w:r>
      <w:r w:rsidRPr="006F1022">
        <w:rPr>
          <w:rFonts w:ascii="Times New Roman" w:hAnsi="Times New Roman" w:cs="Times New Roman"/>
          <w:color w:val="auto"/>
        </w:rPr>
        <w:t>osoba u inozemstvu kojima je izdana vjerodajnica</w:t>
      </w:r>
    </w:p>
    <w:p w:rsidR="00171E84" w:rsidRPr="006F1022" w:rsidRDefault="00171E84" w:rsidP="009B1702">
      <w:pPr>
        <w:pStyle w:val="default0"/>
        <w:spacing w:line="360" w:lineRule="auto"/>
        <w:ind w:right="-108"/>
        <w:jc w:val="both"/>
        <w:rPr>
          <w:rFonts w:ascii="Times New Roman" w:hAnsi="Times New Roman" w:cs="Times New Roman"/>
          <w:bCs/>
          <w:color w:val="auto"/>
        </w:rPr>
      </w:pPr>
    </w:p>
    <w:p w:rsidR="00171E84" w:rsidRPr="006F1022" w:rsidRDefault="00171E84" w:rsidP="009B1702">
      <w:pPr>
        <w:pStyle w:val="default0"/>
        <w:spacing w:line="360" w:lineRule="auto"/>
        <w:ind w:right="-108"/>
        <w:jc w:val="both"/>
        <w:rPr>
          <w:rFonts w:ascii="Times New Roman" w:hAnsi="Times New Roman" w:cs="Times New Roman"/>
        </w:rPr>
      </w:pPr>
      <w:r w:rsidRPr="006F1022">
        <w:rPr>
          <w:rFonts w:ascii="Times New Roman" w:hAnsi="Times New Roman" w:cs="Times New Roman"/>
          <w:b/>
          <w:bCs/>
        </w:rPr>
        <w:t>Mjera 1.8.</w:t>
      </w:r>
      <w:r w:rsidRPr="006F1022">
        <w:t xml:space="preserve"> </w:t>
      </w:r>
      <w:r w:rsidRPr="00966932">
        <w:rPr>
          <w:rFonts w:ascii="Times New Roman" w:hAnsi="Times New Roman" w:cs="Times New Roman"/>
          <w:b/>
          <w:bCs/>
          <w:color w:val="auto"/>
        </w:rPr>
        <w:t xml:space="preserve">Unaprijediti sustav </w:t>
      </w:r>
      <w:r>
        <w:rPr>
          <w:rFonts w:ascii="Times New Roman" w:hAnsi="Times New Roman" w:cs="Times New Roman"/>
          <w:b/>
          <w:bCs/>
          <w:color w:val="auto"/>
        </w:rPr>
        <w:t>elektroničke komunikacije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w:t>
      </w:r>
      <w:r>
        <w:rPr>
          <w:rFonts w:ascii="Times New Roman" w:hAnsi="Times New Roman" w:cs="Times New Roman"/>
          <w:bCs/>
        </w:rPr>
        <w:t>i</w:t>
      </w:r>
      <w:proofErr w:type="spellEnd"/>
      <w:r w:rsidRPr="006F1022">
        <w:rPr>
          <w:rFonts w:ascii="Times New Roman" w:hAnsi="Times New Roman" w:cs="Times New Roman"/>
          <w:bCs/>
        </w:rPr>
        <w:t>: Ministarstvo financija, Ministarstvo pravosuđa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II. tromjesečje 2015.</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Potrebna sredstva: 200.000</w:t>
      </w:r>
      <w:r>
        <w:rPr>
          <w:rFonts w:ascii="Times New Roman" w:hAnsi="Times New Roman" w:cs="Times New Roman"/>
          <w:bCs/>
          <w:color w:val="auto"/>
        </w:rPr>
        <w:t xml:space="preserve"> </w:t>
      </w:r>
      <w:r w:rsidRPr="006F1022">
        <w:rPr>
          <w:rFonts w:ascii="Times New Roman" w:hAnsi="Times New Roman" w:cs="Times New Roman"/>
          <w:bCs/>
          <w:color w:val="auto"/>
        </w:rPr>
        <w:t>HRK</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a1.8.1. Pripremiti elektroničku naplatu upravnih pristojbi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a1.8.2. Pravno regulirati uvjete za urednu dostavu elektroničkih dokumenata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a1.8.3. Pravno regulirati korištenje elektroničkog pečata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 xml:space="preserve">p1.8.1. </w:t>
      </w:r>
      <w:r w:rsidRPr="006F1022">
        <w:rPr>
          <w:rFonts w:ascii="Times New Roman" w:hAnsi="Times New Roman" w:cs="Times New Roman"/>
          <w:bCs/>
          <w:color w:val="auto"/>
        </w:rPr>
        <w:t xml:space="preserve">Broj </w:t>
      </w:r>
      <w:r w:rsidRPr="006F1022">
        <w:rPr>
          <w:rFonts w:ascii="Times New Roman" w:hAnsi="Times New Roman" w:cs="Times New Roman"/>
          <w:color w:val="auto"/>
        </w:rPr>
        <w:t>uplaćenih upravnih pristojbi elektroničkim putem</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p1.8.2. Propisani uvjeti za urednu dostavu elektroničkih dokumenata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 xml:space="preserve">p1.8.3. </w:t>
      </w:r>
      <w:r w:rsidRPr="006F1022">
        <w:rPr>
          <w:rFonts w:ascii="Times New Roman" w:hAnsi="Times New Roman" w:cs="Times New Roman"/>
          <w:color w:val="auto"/>
        </w:rPr>
        <w:t>Popisani uvjeti i način korištenja elektroničkog pečata</w:t>
      </w:r>
    </w:p>
    <w:p w:rsidR="00171E84" w:rsidRPr="006F1022" w:rsidRDefault="00171E84" w:rsidP="009B1702">
      <w:pPr>
        <w:pStyle w:val="default0"/>
        <w:spacing w:line="360" w:lineRule="auto"/>
        <w:ind w:right="-108"/>
        <w:jc w:val="both"/>
        <w:rPr>
          <w:rFonts w:ascii="Times New Roman" w:hAnsi="Times New Roman" w:cs="Times New Roman"/>
          <w:bCs/>
          <w:color w:val="auto"/>
        </w:rPr>
      </w:pPr>
    </w:p>
    <w:p w:rsidR="00171E84" w:rsidRPr="00966932" w:rsidRDefault="00171E84" w:rsidP="009B1702">
      <w:pPr>
        <w:pStyle w:val="default0"/>
        <w:spacing w:line="360" w:lineRule="auto"/>
        <w:ind w:right="-108"/>
        <w:jc w:val="both"/>
        <w:rPr>
          <w:rFonts w:ascii="Times New Roman" w:hAnsi="Times New Roman" w:cs="Times New Roman"/>
          <w:b/>
          <w:color w:val="auto"/>
        </w:rPr>
      </w:pPr>
      <w:r w:rsidRPr="00966932">
        <w:rPr>
          <w:rFonts w:ascii="Times New Roman" w:hAnsi="Times New Roman" w:cs="Times New Roman"/>
          <w:b/>
          <w:bCs/>
        </w:rPr>
        <w:t>Mjera 1.9</w:t>
      </w:r>
      <w:r w:rsidRPr="00966932">
        <w:rPr>
          <w:rFonts w:ascii="Times New Roman" w:hAnsi="Times New Roman" w:cs="Times New Roman"/>
          <w:b/>
          <w:bCs/>
          <w:color w:val="auto"/>
        </w:rPr>
        <w:t>.</w:t>
      </w:r>
      <w:r w:rsidRPr="00966932">
        <w:rPr>
          <w:b/>
          <w:color w:val="auto"/>
        </w:rPr>
        <w:t xml:space="preserve"> </w:t>
      </w:r>
      <w:r w:rsidRPr="00966932">
        <w:rPr>
          <w:rFonts w:ascii="Times New Roman" w:hAnsi="Times New Roman" w:cs="Times New Roman"/>
          <w:b/>
          <w:bCs/>
          <w:color w:val="auto"/>
        </w:rPr>
        <w:t>Pripremiti e-osobne iskaznice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Ministarstvo unutarnjih poslova</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w:t>
      </w:r>
      <w:proofErr w:type="spellEnd"/>
      <w:r w:rsidRPr="006F1022">
        <w:rPr>
          <w:rFonts w:ascii="Times New Roman" w:hAnsi="Times New Roman" w:cs="Times New Roman"/>
          <w:bCs/>
        </w:rPr>
        <w:t>: Ministarstvo uprave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IV. tromjesečje 2015.</w:t>
      </w:r>
    </w:p>
    <w:p w:rsidR="00171E84"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Potrebna sredstva: 200.000.000 HRK</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a1.9.1. Pravno regulirati izdavanje i korištenje elektroničkih osobnih iskaznica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a1.9.2. Pripremiti osobne iskaznice s certifikatom za identifikaciju i elektronički potpis</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p1.9.1. Propisano izdavanje i korištenje elektroničkih osobnih iskaznica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p1.9.2. Broj izdanih elektroničkih osobnih iskaznica</w:t>
      </w:r>
    </w:p>
    <w:p w:rsidR="00171E84" w:rsidRPr="006F1022" w:rsidRDefault="00171E84" w:rsidP="009B1702">
      <w:pPr>
        <w:pStyle w:val="default0"/>
        <w:spacing w:line="360" w:lineRule="auto"/>
        <w:ind w:right="-108"/>
        <w:jc w:val="both"/>
        <w:rPr>
          <w:rFonts w:ascii="Times New Roman" w:hAnsi="Times New Roman" w:cs="Times New Roman"/>
          <w:bCs/>
          <w:color w:val="auto"/>
        </w:rPr>
      </w:pPr>
    </w:p>
    <w:p w:rsidR="00171E84" w:rsidRDefault="00171E84" w:rsidP="009B1702">
      <w:pPr>
        <w:pStyle w:val="default0"/>
        <w:spacing w:line="360" w:lineRule="auto"/>
        <w:ind w:right="-108"/>
        <w:jc w:val="both"/>
        <w:rPr>
          <w:rFonts w:ascii="Times New Roman" w:hAnsi="Times New Roman" w:cs="Times New Roman"/>
          <w:b/>
          <w:bCs/>
          <w:color w:val="auto"/>
        </w:rPr>
      </w:pPr>
      <w:r w:rsidRPr="00966932">
        <w:rPr>
          <w:rFonts w:ascii="Times New Roman" w:hAnsi="Times New Roman" w:cs="Times New Roman"/>
          <w:b/>
          <w:bCs/>
        </w:rPr>
        <w:t xml:space="preserve">Mjera 1.10. </w:t>
      </w:r>
      <w:r w:rsidRPr="00966932">
        <w:rPr>
          <w:rFonts w:ascii="Times New Roman" w:hAnsi="Times New Roman" w:cs="Times New Roman"/>
          <w:b/>
          <w:bCs/>
          <w:color w:val="auto"/>
        </w:rPr>
        <w:t>Standardizirati e-usluge javne uprave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Ministarstvo uprave</w:t>
      </w:r>
      <w:r>
        <w:rPr>
          <w:rFonts w:ascii="Times New Roman" w:hAnsi="Times New Roman" w:cs="Times New Roman"/>
          <w:bCs/>
        </w:rPr>
        <w:t>, Državna škola za javnu upravu</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w:t>
      </w:r>
      <w:r>
        <w:rPr>
          <w:rFonts w:ascii="Times New Roman" w:hAnsi="Times New Roman" w:cs="Times New Roman"/>
          <w:bCs/>
        </w:rPr>
        <w:t xml:space="preserve"> druga javnopravna tijela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Rok za provedbu</w:t>
      </w:r>
      <w:r w:rsidRPr="006F1022">
        <w:rPr>
          <w:rFonts w:ascii="Times New Roman" w:hAnsi="Times New Roman" w:cs="Times New Roman"/>
          <w:bCs/>
          <w:color w:val="auto"/>
        </w:rPr>
        <w:t>: IV. tromjesečje 2014.</w:t>
      </w:r>
    </w:p>
    <w:p w:rsidR="00171E84" w:rsidRPr="006F1022" w:rsidRDefault="00171E84" w:rsidP="009B1702">
      <w:pPr>
        <w:pStyle w:val="default0"/>
        <w:spacing w:line="360" w:lineRule="auto"/>
        <w:ind w:right="-108"/>
        <w:jc w:val="both"/>
        <w:rPr>
          <w:rFonts w:ascii="Times New Roman" w:hAnsi="Times New Roman" w:cs="Times New Roman"/>
          <w:color w:val="FF0000"/>
        </w:rPr>
      </w:pPr>
      <w:r w:rsidRPr="006F1022">
        <w:rPr>
          <w:rFonts w:ascii="Times New Roman" w:hAnsi="Times New Roman" w:cs="Times New Roman"/>
          <w:bCs/>
        </w:rPr>
        <w:t xml:space="preserve">Potrebna </w:t>
      </w:r>
      <w:r w:rsidRPr="006F1022">
        <w:rPr>
          <w:rFonts w:ascii="Times New Roman" w:hAnsi="Times New Roman" w:cs="Times New Roman"/>
          <w:bCs/>
          <w:color w:val="auto"/>
        </w:rPr>
        <w:t xml:space="preserve">sredstva: </w:t>
      </w:r>
      <w:r w:rsidRPr="006F1022">
        <w:rPr>
          <w:rFonts w:ascii="Times New Roman" w:hAnsi="Times New Roman" w:cs="Times New Roman"/>
          <w:color w:val="auto"/>
        </w:rPr>
        <w:t>nisu potrebna dodatna sredstva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 xml:space="preserve">a1.10.1. </w:t>
      </w:r>
      <w:r w:rsidRPr="006F1022">
        <w:rPr>
          <w:rFonts w:ascii="Times New Roman" w:hAnsi="Times New Roman" w:cs="Times New Roman"/>
          <w:bCs/>
          <w:color w:val="auto"/>
        </w:rPr>
        <w:t xml:space="preserve">Pripremiti </w:t>
      </w:r>
      <w:r>
        <w:rPr>
          <w:rFonts w:ascii="Times New Roman" w:hAnsi="Times New Roman" w:cs="Times New Roman"/>
          <w:bCs/>
          <w:color w:val="auto"/>
        </w:rPr>
        <w:t>smjernice</w:t>
      </w:r>
      <w:r w:rsidRPr="006F1022">
        <w:rPr>
          <w:rFonts w:ascii="Times New Roman" w:hAnsi="Times New Roman" w:cs="Times New Roman"/>
          <w:bCs/>
          <w:color w:val="auto"/>
        </w:rPr>
        <w:t xml:space="preserve"> s opisom standarda kojih se tijela moraju pridržavati pri razvoju e-usluga, a s naglaskom na unos podataka i izgled dokumenata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color w:val="auto"/>
        </w:rPr>
        <w:t>a1.10.2. Razviti program izobrazbe za osobe koje rade na standardizaciji e-usluga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 xml:space="preserve">p1.10.1. </w:t>
      </w:r>
      <w:r>
        <w:rPr>
          <w:rFonts w:ascii="Times New Roman" w:hAnsi="Times New Roman" w:cs="Times New Roman"/>
          <w:bCs/>
        </w:rPr>
        <w:t>Izrađene smjernice s opisom standarda za razvoj e-usluga</w:t>
      </w:r>
    </w:p>
    <w:p w:rsidR="00171E84" w:rsidRPr="006F1022" w:rsidRDefault="00171E84" w:rsidP="009B1702">
      <w:pPr>
        <w:pStyle w:val="default0"/>
        <w:spacing w:line="360" w:lineRule="auto"/>
        <w:ind w:right="-108"/>
        <w:jc w:val="both"/>
        <w:rPr>
          <w:rFonts w:ascii="Times New Roman" w:hAnsi="Times New Roman" w:cs="Times New Roman"/>
          <w:bCs/>
        </w:rPr>
      </w:pPr>
      <w:r>
        <w:rPr>
          <w:rFonts w:ascii="Times New Roman" w:hAnsi="Times New Roman" w:cs="Times New Roman"/>
          <w:bCs/>
        </w:rPr>
        <w:t xml:space="preserve">p1.10.2. </w:t>
      </w:r>
      <w:r w:rsidRPr="006F1022">
        <w:rPr>
          <w:rFonts w:ascii="Times New Roman" w:hAnsi="Times New Roman" w:cs="Times New Roman"/>
          <w:bCs/>
        </w:rPr>
        <w:t>Broj standardiziranih usluga koje pruža javna uprava</w:t>
      </w:r>
    </w:p>
    <w:p w:rsidR="00171E84"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p1.10.</w:t>
      </w:r>
      <w:r>
        <w:rPr>
          <w:rFonts w:ascii="Times New Roman" w:hAnsi="Times New Roman" w:cs="Times New Roman"/>
          <w:bCs/>
        </w:rPr>
        <w:t>3</w:t>
      </w:r>
      <w:r w:rsidRPr="006F1022">
        <w:rPr>
          <w:rFonts w:ascii="Times New Roman" w:hAnsi="Times New Roman" w:cs="Times New Roman"/>
          <w:bCs/>
        </w:rPr>
        <w:t>. Broj službenika educiranih za razvoj standardiziranih e-usluga</w:t>
      </w:r>
    </w:p>
    <w:p w:rsidR="00171E84" w:rsidRPr="006D1E3E" w:rsidRDefault="00171E84" w:rsidP="009B1702">
      <w:pPr>
        <w:pStyle w:val="default0"/>
        <w:spacing w:line="360" w:lineRule="auto"/>
        <w:ind w:right="-108"/>
        <w:jc w:val="both"/>
        <w:rPr>
          <w:rFonts w:ascii="Times New Roman" w:hAnsi="Times New Roman" w:cs="Times New Roman"/>
          <w:bCs/>
        </w:rPr>
      </w:pPr>
    </w:p>
    <w:p w:rsidR="00171E84" w:rsidRDefault="00171E84" w:rsidP="009B1702">
      <w:pPr>
        <w:pStyle w:val="default0"/>
        <w:spacing w:line="360" w:lineRule="auto"/>
        <w:ind w:right="-108"/>
        <w:jc w:val="both"/>
        <w:rPr>
          <w:rFonts w:ascii="Times New Roman" w:hAnsi="Times New Roman" w:cs="Times New Roman"/>
          <w:b/>
          <w:color w:val="auto"/>
        </w:rPr>
      </w:pPr>
      <w:r w:rsidRPr="00653057">
        <w:rPr>
          <w:rFonts w:ascii="Times New Roman" w:hAnsi="Times New Roman" w:cs="Times New Roman"/>
          <w:b/>
          <w:bCs/>
        </w:rPr>
        <w:t>Mjera 1.11.</w:t>
      </w:r>
      <w:r w:rsidRPr="00DE60E5">
        <w:rPr>
          <w:rFonts w:ascii="Times New Roman" w:hAnsi="Times New Roman" w:cs="Times New Roman"/>
          <w:b/>
          <w:color w:val="auto"/>
        </w:rPr>
        <w:t xml:space="preserve"> </w:t>
      </w:r>
      <w:r w:rsidRPr="00653057">
        <w:rPr>
          <w:rFonts w:ascii="Times New Roman" w:hAnsi="Times New Roman" w:cs="Times New Roman"/>
          <w:b/>
          <w:color w:val="auto"/>
        </w:rPr>
        <w:t xml:space="preserve">Unaprijediti </w:t>
      </w:r>
      <w:r>
        <w:rPr>
          <w:rFonts w:ascii="Times New Roman" w:hAnsi="Times New Roman" w:cs="Times New Roman"/>
          <w:b/>
          <w:color w:val="auto"/>
        </w:rPr>
        <w:t xml:space="preserve">pružanje upravnih usluga </w:t>
      </w:r>
      <w:r w:rsidRPr="00653057">
        <w:rPr>
          <w:rFonts w:ascii="Times New Roman" w:hAnsi="Times New Roman" w:cs="Times New Roman"/>
          <w:b/>
          <w:color w:val="auto"/>
        </w:rPr>
        <w:t>za poslovne subjekte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Ministarstvo gospodarstva</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Pr>
          <w:rFonts w:ascii="Times New Roman" w:hAnsi="Times New Roman" w:cs="Times New Roman"/>
          <w:bCs/>
        </w:rPr>
        <w:t>Sunositelji</w:t>
      </w:r>
      <w:proofErr w:type="spellEnd"/>
      <w:r>
        <w:rPr>
          <w:rFonts w:ascii="Times New Roman" w:hAnsi="Times New Roman" w:cs="Times New Roman"/>
          <w:bCs/>
        </w:rPr>
        <w:t>: druga javnopravna tijela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IV. tromjesečje 2015.</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 xml:space="preserve">Potrebna sredstva: </w:t>
      </w:r>
      <w:r w:rsidRPr="006F1022">
        <w:rPr>
          <w:rFonts w:ascii="Times New Roman" w:hAnsi="Times New Roman" w:cs="Times New Roman"/>
          <w:bCs/>
          <w:color w:val="auto"/>
        </w:rPr>
        <w:t>10 milijuna kuna godišnje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a1.11.1. Uspostaviti jedinstveno upravno mjesto u virtualnom svijetu za e-Poslovanje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a1.11.2. Definirati osnovni set usluga koje treba pružati kroz e-Poslovanje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p1.11.1. Broj usluga koje pruža e-Poslovanje</w:t>
      </w:r>
    </w:p>
    <w:p w:rsidR="00171E84"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p1.11.2. Broj korisnika jedinstvenog upravnog mjesta e-Poslovanje</w:t>
      </w:r>
    </w:p>
    <w:p w:rsidR="00171E84" w:rsidRDefault="00171E84" w:rsidP="009B1702">
      <w:pPr>
        <w:pStyle w:val="default0"/>
        <w:spacing w:line="360" w:lineRule="auto"/>
        <w:ind w:right="-108"/>
        <w:jc w:val="both"/>
        <w:rPr>
          <w:rFonts w:ascii="Times New Roman" w:hAnsi="Times New Roman" w:cs="Times New Roman"/>
          <w:bCs/>
        </w:rPr>
      </w:pPr>
    </w:p>
    <w:p w:rsidR="00171E84" w:rsidRDefault="00171E84" w:rsidP="009B1702">
      <w:pPr>
        <w:pStyle w:val="default0"/>
        <w:spacing w:line="360" w:lineRule="auto"/>
        <w:ind w:right="-108"/>
        <w:jc w:val="both"/>
        <w:rPr>
          <w:rFonts w:ascii="Times New Roman" w:hAnsi="Times New Roman" w:cs="Times New Roman"/>
          <w:b/>
          <w:bCs/>
        </w:rPr>
      </w:pPr>
    </w:p>
    <w:p w:rsidR="00171E84" w:rsidRPr="004F029D" w:rsidRDefault="00171E84" w:rsidP="009B1702">
      <w:pPr>
        <w:pStyle w:val="default0"/>
        <w:spacing w:line="360" w:lineRule="auto"/>
        <w:ind w:right="-108"/>
        <w:jc w:val="both"/>
        <w:rPr>
          <w:rFonts w:ascii="Times New Roman" w:hAnsi="Times New Roman" w:cs="Times New Roman"/>
          <w:b/>
          <w:bCs/>
        </w:rPr>
      </w:pPr>
      <w:r>
        <w:rPr>
          <w:rFonts w:ascii="Times New Roman" w:hAnsi="Times New Roman" w:cs="Times New Roman"/>
          <w:b/>
          <w:bCs/>
        </w:rPr>
        <w:t>CILJ 3</w:t>
      </w:r>
      <w:r w:rsidRPr="004F029D">
        <w:rPr>
          <w:rFonts w:ascii="Times New Roman" w:hAnsi="Times New Roman" w:cs="Times New Roman"/>
          <w:b/>
          <w:bCs/>
        </w:rPr>
        <w:t xml:space="preserve">. </w:t>
      </w:r>
      <w:r>
        <w:rPr>
          <w:rFonts w:ascii="Times New Roman" w:hAnsi="Times New Roman" w:cs="Times New Roman"/>
          <w:b/>
          <w:bCs/>
          <w:color w:val="auto"/>
        </w:rPr>
        <w:t>POVEĆANA DOSTUPNOST</w:t>
      </w:r>
      <w:r w:rsidRPr="004F029D">
        <w:rPr>
          <w:rFonts w:ascii="Times New Roman" w:hAnsi="Times New Roman" w:cs="Times New Roman"/>
          <w:b/>
          <w:bCs/>
          <w:color w:val="auto"/>
        </w:rPr>
        <w:t xml:space="preserve"> </w:t>
      </w:r>
      <w:r>
        <w:rPr>
          <w:rFonts w:ascii="Times New Roman" w:hAnsi="Times New Roman" w:cs="Times New Roman"/>
          <w:b/>
          <w:bCs/>
          <w:color w:val="auto"/>
        </w:rPr>
        <w:t>INFORMACIJA</w:t>
      </w:r>
      <w:r w:rsidRPr="004F029D">
        <w:rPr>
          <w:rFonts w:ascii="Times New Roman" w:hAnsi="Times New Roman" w:cs="Times New Roman"/>
          <w:b/>
          <w:bCs/>
          <w:color w:val="auto"/>
        </w:rPr>
        <w:t xml:space="preserve"> JAVNE UPRAVE</w:t>
      </w:r>
    </w:p>
    <w:p w:rsidR="00171E84" w:rsidRDefault="00171E84" w:rsidP="009B1702">
      <w:pPr>
        <w:pStyle w:val="default0"/>
        <w:spacing w:line="360" w:lineRule="auto"/>
        <w:ind w:right="-108"/>
        <w:jc w:val="both"/>
        <w:rPr>
          <w:rFonts w:ascii="Times New Roman" w:hAnsi="Times New Roman" w:cs="Times New Roman"/>
          <w:b/>
          <w:bCs/>
          <w:color w:val="auto"/>
        </w:rPr>
      </w:pPr>
    </w:p>
    <w:p w:rsidR="00171E84" w:rsidRPr="004F029D" w:rsidRDefault="00171E84" w:rsidP="009B1702">
      <w:pPr>
        <w:pStyle w:val="default0"/>
        <w:spacing w:line="360" w:lineRule="auto"/>
        <w:ind w:right="-108"/>
        <w:jc w:val="both"/>
        <w:rPr>
          <w:rFonts w:ascii="Times New Roman" w:hAnsi="Times New Roman" w:cs="Times New Roman"/>
          <w:b/>
          <w:color w:val="auto"/>
        </w:rPr>
      </w:pPr>
      <w:r>
        <w:rPr>
          <w:rFonts w:ascii="Times New Roman" w:hAnsi="Times New Roman" w:cs="Times New Roman"/>
          <w:b/>
          <w:bCs/>
          <w:color w:val="auto"/>
        </w:rPr>
        <w:t>Mjera 1.12</w:t>
      </w:r>
      <w:r w:rsidRPr="004F029D">
        <w:rPr>
          <w:rFonts w:ascii="Times New Roman" w:hAnsi="Times New Roman" w:cs="Times New Roman"/>
          <w:b/>
          <w:bCs/>
          <w:color w:val="auto"/>
        </w:rPr>
        <w:t>.</w:t>
      </w:r>
      <w:r w:rsidRPr="004F029D">
        <w:rPr>
          <w:rFonts w:ascii="Times New Roman" w:hAnsi="Times New Roman" w:cs="Times New Roman"/>
          <w:b/>
          <w:color w:val="auto"/>
        </w:rPr>
        <w:t xml:space="preserve"> </w:t>
      </w:r>
      <w:r w:rsidRPr="004F029D">
        <w:rPr>
          <w:rFonts w:ascii="Times New Roman" w:hAnsi="Times New Roman" w:cs="Times New Roman"/>
          <w:b/>
          <w:bCs/>
          <w:color w:val="auto"/>
        </w:rPr>
        <w:t xml:space="preserve">Uspostaviti sustav za objavu informacija </w:t>
      </w:r>
      <w:r>
        <w:rPr>
          <w:rFonts w:ascii="Times New Roman" w:hAnsi="Times New Roman" w:cs="Times New Roman"/>
          <w:b/>
          <w:bCs/>
          <w:color w:val="auto"/>
        </w:rPr>
        <w:t>javne uprave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Ministarstvo uprave, Državna škola za javnu upravu</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 javnopravna</w:t>
      </w:r>
      <w:r w:rsidRPr="006F1022">
        <w:rPr>
          <w:rFonts w:ascii="Times New Roman" w:hAnsi="Times New Roman" w:cs="Times New Roman"/>
          <w:bCs/>
        </w:rPr>
        <w:t xml:space="preserve"> tijela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II. tromjesečje 2015.</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Potrebna sredstva: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a1.12</w:t>
      </w:r>
      <w:r w:rsidRPr="006F1022">
        <w:rPr>
          <w:rFonts w:ascii="Times New Roman" w:hAnsi="Times New Roman" w:cs="Times New Roman"/>
          <w:bCs/>
          <w:color w:val="auto"/>
        </w:rPr>
        <w:t xml:space="preserve">.1. Izgraditi sustav za objavu informacija </w:t>
      </w:r>
      <w:r>
        <w:rPr>
          <w:rFonts w:ascii="Times New Roman" w:hAnsi="Times New Roman" w:cs="Times New Roman"/>
          <w:bCs/>
          <w:color w:val="auto"/>
        </w:rPr>
        <w:t>javne uprave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a1.12</w:t>
      </w:r>
      <w:r w:rsidRPr="006F1022">
        <w:rPr>
          <w:rFonts w:ascii="Times New Roman" w:hAnsi="Times New Roman" w:cs="Times New Roman"/>
          <w:bCs/>
          <w:color w:val="auto"/>
        </w:rPr>
        <w:t>.2. Educirati zaposlene za korištenje sustava za objavu informacija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a1.12</w:t>
      </w:r>
      <w:r w:rsidRPr="006F1022">
        <w:rPr>
          <w:rFonts w:ascii="Times New Roman" w:hAnsi="Times New Roman" w:cs="Times New Roman"/>
          <w:bCs/>
          <w:color w:val="auto"/>
        </w:rPr>
        <w:t>.3. Objav</w:t>
      </w:r>
      <w:r>
        <w:rPr>
          <w:rFonts w:ascii="Times New Roman" w:hAnsi="Times New Roman" w:cs="Times New Roman"/>
          <w:bCs/>
          <w:color w:val="auto"/>
        </w:rPr>
        <w:t>ljivati</w:t>
      </w:r>
      <w:r w:rsidRPr="006F1022">
        <w:rPr>
          <w:rFonts w:ascii="Times New Roman" w:hAnsi="Times New Roman" w:cs="Times New Roman"/>
          <w:bCs/>
          <w:color w:val="auto"/>
        </w:rPr>
        <w:t xml:space="preserve"> podatke javne uprave kroz sustav za objavu informacija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a1.12</w:t>
      </w:r>
      <w:r w:rsidRPr="006F1022">
        <w:rPr>
          <w:rFonts w:ascii="Times New Roman" w:hAnsi="Times New Roman" w:cs="Times New Roman"/>
          <w:bCs/>
          <w:color w:val="auto"/>
        </w:rPr>
        <w:t>.4. Promicati korištenje sustava za objavu informacija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p1.</w:t>
      </w:r>
      <w:r>
        <w:rPr>
          <w:rFonts w:ascii="Times New Roman" w:hAnsi="Times New Roman" w:cs="Times New Roman"/>
          <w:bCs/>
          <w:color w:val="auto"/>
        </w:rPr>
        <w:t>12</w:t>
      </w:r>
      <w:r w:rsidRPr="006F1022">
        <w:rPr>
          <w:rFonts w:ascii="Times New Roman" w:hAnsi="Times New Roman" w:cs="Times New Roman"/>
          <w:bCs/>
          <w:color w:val="auto"/>
        </w:rPr>
        <w:t>.1. Sustav za objavu informacija javnog sektora je uspostavljen i u funkciji</w:t>
      </w:r>
    </w:p>
    <w:p w:rsidR="00171E84" w:rsidRPr="006F1022" w:rsidRDefault="00171E84" w:rsidP="009B1702">
      <w:pPr>
        <w:pStyle w:val="default0"/>
        <w:spacing w:line="360" w:lineRule="auto"/>
        <w:ind w:right="-108"/>
        <w:jc w:val="both"/>
        <w:rPr>
          <w:rFonts w:ascii="Times New Roman" w:hAnsi="Times New Roman" w:cs="Times New Roman"/>
          <w:color w:val="auto"/>
        </w:rPr>
      </w:pPr>
      <w:r>
        <w:rPr>
          <w:rFonts w:ascii="Times New Roman" w:hAnsi="Times New Roman" w:cs="Times New Roman"/>
          <w:bCs/>
        </w:rPr>
        <w:t>p1.12</w:t>
      </w:r>
      <w:r w:rsidRPr="006F1022">
        <w:rPr>
          <w:rFonts w:ascii="Times New Roman" w:hAnsi="Times New Roman" w:cs="Times New Roman"/>
          <w:bCs/>
        </w:rPr>
        <w:t xml:space="preserve">.2. Broj </w:t>
      </w:r>
      <w:r w:rsidRPr="006F1022">
        <w:rPr>
          <w:rFonts w:ascii="Times New Roman" w:hAnsi="Times New Roman" w:cs="Times New Roman"/>
          <w:color w:val="auto"/>
        </w:rPr>
        <w:t>educiranih zaposlenika</w:t>
      </w:r>
    </w:p>
    <w:p w:rsidR="00171E84" w:rsidRPr="006F1022" w:rsidRDefault="00171E84" w:rsidP="009B1702">
      <w:pPr>
        <w:pStyle w:val="default0"/>
        <w:spacing w:line="360" w:lineRule="auto"/>
        <w:ind w:right="-108"/>
        <w:jc w:val="both"/>
        <w:rPr>
          <w:rFonts w:ascii="Times New Roman" w:hAnsi="Times New Roman" w:cs="Times New Roman"/>
          <w:color w:val="auto"/>
        </w:rPr>
      </w:pPr>
      <w:r>
        <w:rPr>
          <w:rFonts w:ascii="Times New Roman" w:hAnsi="Times New Roman" w:cs="Times New Roman"/>
          <w:color w:val="auto"/>
        </w:rPr>
        <w:t>p1.12</w:t>
      </w:r>
      <w:r w:rsidRPr="006F1022">
        <w:rPr>
          <w:rFonts w:ascii="Times New Roman" w:hAnsi="Times New Roman" w:cs="Times New Roman"/>
          <w:color w:val="auto"/>
        </w:rPr>
        <w:t xml:space="preserve">.3. </w:t>
      </w:r>
      <w:r w:rsidRPr="006F1022">
        <w:rPr>
          <w:rFonts w:ascii="Times New Roman" w:hAnsi="Times New Roman" w:cs="Times New Roman"/>
          <w:bCs/>
          <w:color w:val="auto"/>
        </w:rPr>
        <w:t xml:space="preserve">Broj </w:t>
      </w:r>
      <w:r w:rsidRPr="000E3657">
        <w:rPr>
          <w:rFonts w:ascii="Times New Roman" w:hAnsi="Times New Roman" w:cs="Times New Roman"/>
          <w:color w:val="auto"/>
        </w:rPr>
        <w:t>setova</w:t>
      </w:r>
      <w:r w:rsidRPr="006F1022">
        <w:rPr>
          <w:rFonts w:ascii="Times New Roman" w:hAnsi="Times New Roman" w:cs="Times New Roman"/>
          <w:color w:val="auto"/>
        </w:rPr>
        <w:t xml:space="preserve"> objavljenih informacija kroz sustav za objavu</w:t>
      </w:r>
    </w:p>
    <w:p w:rsidR="00171E84" w:rsidRPr="006F1022" w:rsidRDefault="00171E84" w:rsidP="009B1702">
      <w:pPr>
        <w:pStyle w:val="default0"/>
        <w:spacing w:line="360" w:lineRule="auto"/>
        <w:ind w:right="-108"/>
        <w:jc w:val="both"/>
        <w:rPr>
          <w:rFonts w:ascii="Times New Roman" w:hAnsi="Times New Roman" w:cs="Times New Roman"/>
          <w:color w:val="auto"/>
        </w:rPr>
      </w:pPr>
      <w:r>
        <w:rPr>
          <w:rFonts w:ascii="Times New Roman" w:hAnsi="Times New Roman" w:cs="Times New Roman"/>
          <w:color w:val="auto"/>
        </w:rPr>
        <w:t>p1.12</w:t>
      </w:r>
      <w:r w:rsidRPr="006F1022">
        <w:rPr>
          <w:rFonts w:ascii="Times New Roman" w:hAnsi="Times New Roman" w:cs="Times New Roman"/>
          <w:color w:val="auto"/>
        </w:rPr>
        <w:t>.4. Broj korisnika informacija objavljenih kroz sustav</w:t>
      </w:r>
      <w:r>
        <w:rPr>
          <w:rFonts w:ascii="Times New Roman" w:hAnsi="Times New Roman" w:cs="Times New Roman"/>
          <w:color w:val="auto"/>
        </w:rPr>
        <w:t xml:space="preserve"> za objavu</w:t>
      </w:r>
    </w:p>
    <w:p w:rsidR="00171E84" w:rsidRPr="006F1022" w:rsidRDefault="00171E84" w:rsidP="009B1702">
      <w:pPr>
        <w:pStyle w:val="default0"/>
        <w:spacing w:line="360" w:lineRule="auto"/>
        <w:ind w:right="-108"/>
        <w:jc w:val="both"/>
        <w:rPr>
          <w:rFonts w:ascii="Times New Roman" w:hAnsi="Times New Roman" w:cs="Times New Roman"/>
          <w:color w:val="auto"/>
        </w:rPr>
      </w:pPr>
    </w:p>
    <w:p w:rsidR="00171E84" w:rsidRPr="004F029D" w:rsidRDefault="00171E84" w:rsidP="009B1702">
      <w:pPr>
        <w:pStyle w:val="default0"/>
        <w:spacing w:line="360" w:lineRule="auto"/>
        <w:ind w:right="-108"/>
        <w:jc w:val="both"/>
        <w:rPr>
          <w:rFonts w:ascii="Times New Roman" w:hAnsi="Times New Roman" w:cs="Times New Roman"/>
          <w:b/>
          <w:color w:val="auto"/>
        </w:rPr>
      </w:pPr>
      <w:r>
        <w:rPr>
          <w:rFonts w:ascii="Times New Roman" w:hAnsi="Times New Roman" w:cs="Times New Roman"/>
          <w:b/>
          <w:bCs/>
          <w:color w:val="auto"/>
        </w:rPr>
        <w:t>Mjera 1.13</w:t>
      </w:r>
      <w:r w:rsidRPr="004F029D">
        <w:rPr>
          <w:rFonts w:ascii="Times New Roman" w:hAnsi="Times New Roman" w:cs="Times New Roman"/>
          <w:b/>
          <w:bCs/>
          <w:color w:val="auto"/>
        </w:rPr>
        <w:t>.</w:t>
      </w:r>
      <w:r w:rsidRPr="004F029D">
        <w:rPr>
          <w:rFonts w:ascii="Times New Roman" w:hAnsi="Times New Roman" w:cs="Times New Roman"/>
          <w:b/>
          <w:color w:val="auto"/>
        </w:rPr>
        <w:t xml:space="preserve"> </w:t>
      </w:r>
      <w:r>
        <w:rPr>
          <w:rFonts w:ascii="Times New Roman" w:hAnsi="Times New Roman" w:cs="Times New Roman"/>
          <w:b/>
          <w:bCs/>
        </w:rPr>
        <w:t>Unaprjeđivati</w:t>
      </w:r>
      <w:r w:rsidRPr="004F029D">
        <w:rPr>
          <w:rFonts w:ascii="Times New Roman" w:hAnsi="Times New Roman" w:cs="Times New Roman"/>
          <w:b/>
          <w:bCs/>
        </w:rPr>
        <w:t xml:space="preserve"> provedbu Zakona o pravu na pristup informacijama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Povjerenik za informiranje</w:t>
      </w:r>
    </w:p>
    <w:p w:rsidR="00171E84" w:rsidRDefault="00171E84" w:rsidP="009B1702">
      <w:pPr>
        <w:pStyle w:val="default0"/>
        <w:spacing w:line="360" w:lineRule="auto"/>
        <w:ind w:right="-108"/>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javnopravna </w:t>
      </w:r>
      <w:r w:rsidRPr="006F1022">
        <w:rPr>
          <w:rFonts w:ascii="Times New Roman" w:hAnsi="Times New Roman" w:cs="Times New Roman"/>
          <w:bCs/>
        </w:rPr>
        <w:t>tijela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kontinuirano</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 xml:space="preserve">Potrebna sredstva: </w:t>
      </w:r>
      <w:r w:rsidRPr="006F1022">
        <w:rPr>
          <w:rFonts w:ascii="Times New Roman" w:hAnsi="Times New Roman" w:cs="Times New Roman"/>
          <w:bCs/>
          <w:color w:val="auto"/>
        </w:rPr>
        <w:t>nisu potrebna dodatna sredstva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a1.13</w:t>
      </w:r>
      <w:r w:rsidRPr="006F1022">
        <w:rPr>
          <w:rFonts w:ascii="Times New Roman" w:hAnsi="Times New Roman" w:cs="Times New Roman"/>
          <w:bCs/>
          <w:color w:val="auto"/>
        </w:rPr>
        <w:t xml:space="preserve">.1. </w:t>
      </w:r>
      <w:r w:rsidRPr="006F1022">
        <w:rPr>
          <w:rFonts w:ascii="Times New Roman" w:hAnsi="Times New Roman" w:cs="Times New Roman"/>
          <w:bCs/>
        </w:rPr>
        <w:t xml:space="preserve">Godišnje izrađivati analizu podataka o </w:t>
      </w:r>
      <w:proofErr w:type="spellStart"/>
      <w:r w:rsidRPr="006F1022">
        <w:rPr>
          <w:rFonts w:ascii="Times New Roman" w:hAnsi="Times New Roman" w:cs="Times New Roman"/>
          <w:bCs/>
        </w:rPr>
        <w:t>proaktivnoj</w:t>
      </w:r>
      <w:proofErr w:type="spellEnd"/>
      <w:r w:rsidRPr="006F1022">
        <w:rPr>
          <w:rFonts w:ascii="Times New Roman" w:hAnsi="Times New Roman" w:cs="Times New Roman"/>
          <w:bCs/>
        </w:rPr>
        <w:t xml:space="preserve"> objavi informacija tijela javne vlasti u odnosu na podnesene zahtjeve za pristup informacijama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a1.13</w:t>
      </w:r>
      <w:r w:rsidRPr="006F1022">
        <w:rPr>
          <w:rFonts w:ascii="Times New Roman" w:hAnsi="Times New Roman" w:cs="Times New Roman"/>
          <w:bCs/>
          <w:color w:val="auto"/>
        </w:rPr>
        <w:t>.2. Kontinuirano povećavati set informacija koje su javnopravna tijela obvezna učiniti javno dostupnima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a1.13</w:t>
      </w:r>
      <w:r w:rsidRPr="006F1022">
        <w:rPr>
          <w:rFonts w:ascii="Times New Roman" w:hAnsi="Times New Roman" w:cs="Times New Roman"/>
          <w:bCs/>
          <w:color w:val="auto"/>
        </w:rPr>
        <w:t>.3. Uključivati građane i druge zainteresirane strane u izradu javnih politika i donošenje odluka koje se odnose na ostvarivanje njihovih prava i obveza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a1.13</w:t>
      </w:r>
      <w:r w:rsidRPr="006F1022">
        <w:rPr>
          <w:rFonts w:ascii="Times New Roman" w:hAnsi="Times New Roman" w:cs="Times New Roman"/>
          <w:bCs/>
          <w:color w:val="auto"/>
        </w:rPr>
        <w:t xml:space="preserve">.4. Educirati građane o mogućnostima ostvarivanja njihovih prava vezanih uz dostupnost </w:t>
      </w:r>
      <w:r>
        <w:rPr>
          <w:rFonts w:ascii="Times New Roman" w:hAnsi="Times New Roman" w:cs="Times New Roman"/>
          <w:bCs/>
          <w:color w:val="auto"/>
        </w:rPr>
        <w:t>informacija javnopravnih tijela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B1702">
      <w:pPr>
        <w:pStyle w:val="default0"/>
        <w:spacing w:line="360" w:lineRule="auto"/>
        <w:ind w:right="-108"/>
        <w:jc w:val="both"/>
        <w:rPr>
          <w:rFonts w:ascii="Times New Roman" w:hAnsi="Times New Roman" w:cs="Times New Roman"/>
          <w:color w:val="auto"/>
        </w:rPr>
      </w:pPr>
      <w:r>
        <w:rPr>
          <w:rFonts w:ascii="Times New Roman" w:hAnsi="Times New Roman" w:cs="Times New Roman"/>
          <w:bCs/>
        </w:rPr>
        <w:t>p1.13</w:t>
      </w:r>
      <w:r w:rsidRPr="006F1022">
        <w:rPr>
          <w:rFonts w:ascii="Times New Roman" w:hAnsi="Times New Roman" w:cs="Times New Roman"/>
          <w:bCs/>
        </w:rPr>
        <w:t>.</w:t>
      </w:r>
      <w:r>
        <w:rPr>
          <w:rFonts w:ascii="Times New Roman" w:hAnsi="Times New Roman" w:cs="Times New Roman"/>
          <w:bCs/>
        </w:rPr>
        <w:t>1</w:t>
      </w:r>
      <w:r w:rsidRPr="006F1022">
        <w:rPr>
          <w:rFonts w:ascii="Times New Roman" w:hAnsi="Times New Roman" w:cs="Times New Roman"/>
          <w:bCs/>
        </w:rPr>
        <w:t>. Povećanje broja informacija koje objavljuju javnopravna tijela</w:t>
      </w:r>
    </w:p>
    <w:p w:rsidR="00171E84" w:rsidRPr="006F1022" w:rsidRDefault="00171E84" w:rsidP="009B1702">
      <w:pPr>
        <w:pStyle w:val="default0"/>
        <w:ind w:right="-108"/>
        <w:jc w:val="both"/>
        <w:rPr>
          <w:rFonts w:ascii="Times New Roman" w:hAnsi="Times New Roman" w:cs="Times New Roman"/>
          <w:color w:val="auto"/>
        </w:rPr>
      </w:pPr>
      <w:r>
        <w:rPr>
          <w:rFonts w:ascii="Times New Roman" w:hAnsi="Times New Roman" w:cs="Times New Roman"/>
          <w:color w:val="auto"/>
        </w:rPr>
        <w:t>p1.13</w:t>
      </w:r>
      <w:r w:rsidRPr="006F1022">
        <w:rPr>
          <w:rFonts w:ascii="Times New Roman" w:hAnsi="Times New Roman" w:cs="Times New Roman"/>
          <w:color w:val="auto"/>
        </w:rPr>
        <w:t>.</w:t>
      </w:r>
      <w:r>
        <w:rPr>
          <w:rFonts w:ascii="Times New Roman" w:hAnsi="Times New Roman" w:cs="Times New Roman"/>
          <w:color w:val="auto"/>
        </w:rPr>
        <w:t>2</w:t>
      </w:r>
      <w:r w:rsidRPr="006F1022">
        <w:rPr>
          <w:rFonts w:ascii="Times New Roman" w:hAnsi="Times New Roman" w:cs="Times New Roman"/>
          <w:color w:val="auto"/>
        </w:rPr>
        <w:t xml:space="preserve">. </w:t>
      </w:r>
      <w:r w:rsidRPr="006F1022">
        <w:rPr>
          <w:rFonts w:ascii="Times New Roman" w:hAnsi="Times New Roman" w:cs="Times New Roman"/>
          <w:bCs/>
          <w:color w:val="auto"/>
        </w:rPr>
        <w:t>Broj strateških i drugih dokumenata u čiju je izradu bila uključena</w:t>
      </w:r>
      <w:r>
        <w:rPr>
          <w:rFonts w:ascii="Times New Roman" w:hAnsi="Times New Roman" w:cs="Times New Roman"/>
          <w:bCs/>
          <w:color w:val="auto"/>
        </w:rPr>
        <w:t xml:space="preserve"> zainteresirana</w:t>
      </w:r>
      <w:r w:rsidRPr="006F1022">
        <w:rPr>
          <w:rFonts w:ascii="Times New Roman" w:hAnsi="Times New Roman" w:cs="Times New Roman"/>
          <w:bCs/>
          <w:color w:val="auto"/>
        </w:rPr>
        <w:t xml:space="preserve"> javnost</w:t>
      </w:r>
    </w:p>
    <w:p w:rsidR="00171E84" w:rsidRPr="006F1022" w:rsidRDefault="00171E84" w:rsidP="009B1702">
      <w:pPr>
        <w:spacing w:before="120" w:after="120" w:line="360" w:lineRule="auto"/>
        <w:ind w:right="-108"/>
        <w:jc w:val="both"/>
      </w:pPr>
      <w:r>
        <w:t>p1.13</w:t>
      </w:r>
      <w:r w:rsidRPr="006F1022">
        <w:t>.</w:t>
      </w:r>
      <w:r>
        <w:t>3</w:t>
      </w:r>
      <w:r w:rsidRPr="006F1022">
        <w:t xml:space="preserve">. Broj inicijativa kojima su građani informirani o mogućnostima ostvarivanja njihovih prava vezanih uz dostupnost </w:t>
      </w:r>
      <w:r>
        <w:t>informacija javnopravnih tijela</w:t>
      </w:r>
    </w:p>
    <w:p w:rsidR="00171E84" w:rsidRDefault="00171E84" w:rsidP="009B1702">
      <w:pPr>
        <w:pStyle w:val="default0"/>
        <w:spacing w:line="360" w:lineRule="auto"/>
        <w:ind w:right="-108"/>
        <w:jc w:val="both"/>
        <w:rPr>
          <w:rFonts w:ascii="Times New Roman" w:hAnsi="Times New Roman" w:cs="Times New Roman"/>
          <w:b/>
          <w:bCs/>
        </w:rPr>
      </w:pPr>
    </w:p>
    <w:p w:rsidR="00171E84" w:rsidRDefault="00171E84" w:rsidP="009B1702">
      <w:pPr>
        <w:pStyle w:val="default0"/>
        <w:spacing w:line="360" w:lineRule="auto"/>
        <w:ind w:right="-108"/>
        <w:jc w:val="both"/>
        <w:rPr>
          <w:rFonts w:ascii="Times New Roman" w:hAnsi="Times New Roman" w:cs="Times New Roman"/>
          <w:b/>
          <w:bCs/>
        </w:rPr>
      </w:pPr>
    </w:p>
    <w:p w:rsidR="00171E84" w:rsidRDefault="00171E84" w:rsidP="009B1702">
      <w:pPr>
        <w:pStyle w:val="default0"/>
        <w:spacing w:line="360" w:lineRule="auto"/>
        <w:ind w:right="-108"/>
        <w:jc w:val="both"/>
        <w:rPr>
          <w:rFonts w:ascii="Times New Roman" w:hAnsi="Times New Roman" w:cs="Times New Roman"/>
          <w:b/>
          <w:bCs/>
        </w:rPr>
      </w:pPr>
    </w:p>
    <w:p w:rsidR="00171E84" w:rsidRPr="00E8782E" w:rsidRDefault="00171E84" w:rsidP="009B1702">
      <w:pPr>
        <w:pStyle w:val="default0"/>
        <w:spacing w:line="360" w:lineRule="auto"/>
        <w:ind w:right="-108"/>
        <w:jc w:val="both"/>
        <w:rPr>
          <w:rFonts w:ascii="Times New Roman" w:hAnsi="Times New Roman" w:cs="Times New Roman"/>
          <w:b/>
          <w:bCs/>
        </w:rPr>
      </w:pPr>
      <w:r>
        <w:rPr>
          <w:rFonts w:ascii="Times New Roman" w:hAnsi="Times New Roman" w:cs="Times New Roman"/>
          <w:b/>
          <w:bCs/>
        </w:rPr>
        <w:t>CILJ 4</w:t>
      </w:r>
      <w:r w:rsidRPr="00E8782E">
        <w:rPr>
          <w:rFonts w:ascii="Times New Roman" w:hAnsi="Times New Roman" w:cs="Times New Roman"/>
          <w:b/>
          <w:bCs/>
        </w:rPr>
        <w:t xml:space="preserve">. </w:t>
      </w:r>
      <w:r w:rsidRPr="00E8782E">
        <w:rPr>
          <w:rFonts w:ascii="Times New Roman" w:hAnsi="Times New Roman" w:cs="Times New Roman"/>
          <w:b/>
          <w:bCs/>
          <w:color w:val="auto"/>
        </w:rPr>
        <w:t>RACIONALNO KORIŠTENJE RAČUNALNO-INFORMACIJSKIH RESURSA</w:t>
      </w:r>
    </w:p>
    <w:p w:rsidR="00171E84" w:rsidRDefault="00171E84" w:rsidP="009B1702">
      <w:pPr>
        <w:pStyle w:val="default0"/>
        <w:spacing w:line="360" w:lineRule="auto"/>
        <w:ind w:right="-108"/>
        <w:jc w:val="both"/>
        <w:rPr>
          <w:rFonts w:ascii="Times New Roman" w:hAnsi="Times New Roman" w:cs="Times New Roman"/>
          <w:b/>
          <w:bCs/>
          <w:color w:val="auto"/>
        </w:rPr>
      </w:pPr>
    </w:p>
    <w:p w:rsidR="00171E84" w:rsidRPr="00E8782E" w:rsidRDefault="00171E84" w:rsidP="009B1702">
      <w:pPr>
        <w:pStyle w:val="default0"/>
        <w:spacing w:line="360" w:lineRule="auto"/>
        <w:ind w:right="-108"/>
        <w:jc w:val="both"/>
        <w:rPr>
          <w:rFonts w:ascii="Times New Roman" w:hAnsi="Times New Roman" w:cs="Times New Roman"/>
          <w:b/>
          <w:color w:val="auto"/>
        </w:rPr>
      </w:pPr>
      <w:r w:rsidRPr="00E8782E">
        <w:rPr>
          <w:rFonts w:ascii="Times New Roman" w:hAnsi="Times New Roman" w:cs="Times New Roman"/>
          <w:b/>
          <w:bCs/>
          <w:color w:val="auto"/>
        </w:rPr>
        <w:t>Mjera 1.14.</w:t>
      </w:r>
      <w:r w:rsidRPr="00E8782E">
        <w:rPr>
          <w:rFonts w:ascii="Times New Roman" w:hAnsi="Times New Roman" w:cs="Times New Roman"/>
          <w:b/>
          <w:color w:val="auto"/>
        </w:rPr>
        <w:t xml:space="preserve"> </w:t>
      </w:r>
      <w:r w:rsidRPr="00E8782E">
        <w:rPr>
          <w:rFonts w:ascii="Times New Roman" w:hAnsi="Times New Roman" w:cs="Times New Roman"/>
          <w:b/>
          <w:bCs/>
          <w:color w:val="auto"/>
        </w:rPr>
        <w:t>Razvijati državnu informacijsku infrastrukturu</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javnopravna tijela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IV. tromjesečje 2015.</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Potrebna sredstva</w:t>
      </w:r>
      <w:r w:rsidRPr="000E3657">
        <w:rPr>
          <w:rFonts w:ascii="Times New Roman" w:hAnsi="Times New Roman" w:cs="Times New Roman"/>
          <w:bCs/>
          <w:color w:val="auto"/>
        </w:rPr>
        <w:t>: naknadno će se procijeniti</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 xml:space="preserve">a1.14.1. Donijeti Uredbu o </w:t>
      </w:r>
      <w:proofErr w:type="spellStart"/>
      <w:r w:rsidRPr="006F1022">
        <w:rPr>
          <w:rFonts w:ascii="Times New Roman" w:hAnsi="Times New Roman" w:cs="Times New Roman"/>
          <w:bCs/>
          <w:color w:val="auto"/>
        </w:rPr>
        <w:t>ProDII</w:t>
      </w:r>
      <w:proofErr w:type="spellEnd"/>
      <w:r w:rsidRPr="006F1022">
        <w:rPr>
          <w:rFonts w:ascii="Times New Roman" w:hAnsi="Times New Roman" w:cs="Times New Roman"/>
          <w:bCs/>
          <w:color w:val="auto"/>
        </w:rPr>
        <w:t xml:space="preserve"> javnom registru</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 xml:space="preserve">a1.14.2. Implementirati </w:t>
      </w:r>
      <w:proofErr w:type="spellStart"/>
      <w:r w:rsidRPr="006F1022">
        <w:rPr>
          <w:rFonts w:ascii="Times New Roman" w:hAnsi="Times New Roman" w:cs="Times New Roman"/>
          <w:bCs/>
          <w:color w:val="auto"/>
        </w:rPr>
        <w:t>ProDII</w:t>
      </w:r>
      <w:proofErr w:type="spellEnd"/>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a1.14.3. Donijeti Uredbu o tehničkim, organizacijskim i sigurnosnim standardima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 xml:space="preserve">a1.14.4. Izgraditi i staviti u funkciju </w:t>
      </w:r>
      <w:proofErr w:type="spellStart"/>
      <w:r w:rsidRPr="006F1022">
        <w:rPr>
          <w:rFonts w:ascii="Times New Roman" w:hAnsi="Times New Roman" w:cs="Times New Roman"/>
          <w:bCs/>
          <w:color w:val="auto"/>
        </w:rPr>
        <w:t>Metaregistar</w:t>
      </w:r>
      <w:proofErr w:type="spellEnd"/>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a1.14.5. Izgraditi sigurnu osnovicu za razmjenu podataka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p1.</w:t>
      </w:r>
      <w:r w:rsidRPr="006F1022">
        <w:rPr>
          <w:rFonts w:ascii="Times New Roman" w:hAnsi="Times New Roman" w:cs="Times New Roman"/>
          <w:bCs/>
          <w:color w:val="auto"/>
        </w:rPr>
        <w:t xml:space="preserve">14.1. Implementiran </w:t>
      </w:r>
      <w:proofErr w:type="spellStart"/>
      <w:r w:rsidRPr="006F1022">
        <w:rPr>
          <w:rFonts w:ascii="Times New Roman" w:hAnsi="Times New Roman" w:cs="Times New Roman"/>
          <w:bCs/>
          <w:color w:val="auto"/>
        </w:rPr>
        <w:t>ProDII</w:t>
      </w:r>
      <w:proofErr w:type="spellEnd"/>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 xml:space="preserve">p1.14.2. Broj </w:t>
      </w:r>
      <w:r w:rsidRPr="006F1022">
        <w:rPr>
          <w:rFonts w:ascii="Times New Roman" w:hAnsi="Times New Roman" w:cs="Times New Roman"/>
          <w:color w:val="auto"/>
        </w:rPr>
        <w:t>projekata unesen</w:t>
      </w:r>
      <w:r>
        <w:rPr>
          <w:rFonts w:ascii="Times New Roman" w:hAnsi="Times New Roman" w:cs="Times New Roman"/>
          <w:color w:val="auto"/>
        </w:rPr>
        <w:t>ih</w:t>
      </w:r>
      <w:r w:rsidRPr="006F1022">
        <w:rPr>
          <w:rFonts w:ascii="Times New Roman" w:hAnsi="Times New Roman" w:cs="Times New Roman"/>
          <w:color w:val="auto"/>
        </w:rPr>
        <w:t xml:space="preserve"> u </w:t>
      </w:r>
      <w:proofErr w:type="spellStart"/>
      <w:r w:rsidRPr="006F1022">
        <w:rPr>
          <w:rFonts w:ascii="Times New Roman" w:hAnsi="Times New Roman" w:cs="Times New Roman"/>
          <w:color w:val="auto"/>
        </w:rPr>
        <w:t>ProDII</w:t>
      </w:r>
      <w:proofErr w:type="spellEnd"/>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 xml:space="preserve">p1.14.3. </w:t>
      </w:r>
      <w:r w:rsidRPr="006F1022">
        <w:rPr>
          <w:rFonts w:ascii="Times New Roman" w:hAnsi="Times New Roman" w:cs="Times New Roman"/>
          <w:bCs/>
          <w:color w:val="auto"/>
        </w:rPr>
        <w:t xml:space="preserve">Postotak </w:t>
      </w:r>
      <w:r w:rsidRPr="006F1022">
        <w:rPr>
          <w:rFonts w:ascii="Times New Roman" w:hAnsi="Times New Roman" w:cs="Times New Roman"/>
          <w:color w:val="auto"/>
        </w:rPr>
        <w:t>dosegnutih tehničkih, organizacijskih i sigurnosnih standarda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p1.14.4. Broj registara</w:t>
      </w:r>
      <w:r>
        <w:rPr>
          <w:rFonts w:ascii="Times New Roman" w:hAnsi="Times New Roman" w:cs="Times New Roman"/>
          <w:color w:val="auto"/>
        </w:rPr>
        <w:t xml:space="preserve"> </w:t>
      </w:r>
      <w:r w:rsidRPr="00B54982">
        <w:rPr>
          <w:rFonts w:ascii="Times New Roman" w:hAnsi="Times New Roman" w:cs="Times New Roman"/>
          <w:color w:val="auto"/>
        </w:rPr>
        <w:t>povezanih</w:t>
      </w:r>
      <w:r>
        <w:rPr>
          <w:rFonts w:ascii="Times New Roman" w:hAnsi="Times New Roman" w:cs="Times New Roman"/>
          <w:color w:val="auto"/>
        </w:rPr>
        <w:t xml:space="preserve"> u </w:t>
      </w:r>
      <w:proofErr w:type="spellStart"/>
      <w:r>
        <w:rPr>
          <w:rFonts w:ascii="Times New Roman" w:hAnsi="Times New Roman" w:cs="Times New Roman"/>
          <w:color w:val="auto"/>
        </w:rPr>
        <w:t>Metaregistar</w:t>
      </w:r>
      <w:proofErr w:type="spellEnd"/>
    </w:p>
    <w:p w:rsidR="00171E84"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p1.14.5. Broj registara koji koriste sigurnu osnovicu za razmjenu podataka</w:t>
      </w:r>
    </w:p>
    <w:p w:rsidR="00171E84" w:rsidRDefault="00171E84" w:rsidP="009B1702">
      <w:pPr>
        <w:pStyle w:val="default0"/>
        <w:spacing w:line="360" w:lineRule="auto"/>
        <w:ind w:right="-108"/>
        <w:jc w:val="both"/>
        <w:rPr>
          <w:rFonts w:ascii="Times New Roman" w:hAnsi="Times New Roman" w:cs="Times New Roman"/>
          <w:color w:val="auto"/>
        </w:rPr>
      </w:pPr>
    </w:p>
    <w:p w:rsidR="00171E84" w:rsidRPr="008206E0" w:rsidRDefault="00171E84" w:rsidP="009B1702">
      <w:pPr>
        <w:pStyle w:val="default0"/>
        <w:spacing w:line="360" w:lineRule="auto"/>
        <w:ind w:right="-108"/>
        <w:jc w:val="both"/>
        <w:rPr>
          <w:rFonts w:ascii="Times New Roman" w:hAnsi="Times New Roman" w:cs="Times New Roman"/>
          <w:b/>
          <w:color w:val="auto"/>
        </w:rPr>
      </w:pPr>
      <w:bookmarkStart w:id="4" w:name="OLE_LINK1"/>
      <w:bookmarkStart w:id="5" w:name="OLE_LINK2"/>
      <w:r w:rsidRPr="008206E0">
        <w:rPr>
          <w:rFonts w:ascii="Times New Roman" w:hAnsi="Times New Roman" w:cs="Times New Roman"/>
          <w:b/>
          <w:bCs/>
          <w:color w:val="auto"/>
        </w:rPr>
        <w:t>Mjera 1.15.</w:t>
      </w:r>
      <w:r w:rsidRPr="008206E0">
        <w:rPr>
          <w:rFonts w:ascii="Times New Roman" w:hAnsi="Times New Roman" w:cs="Times New Roman"/>
          <w:b/>
          <w:color w:val="auto"/>
        </w:rPr>
        <w:t xml:space="preserve"> </w:t>
      </w:r>
      <w:r w:rsidRPr="008206E0">
        <w:rPr>
          <w:rFonts w:ascii="Times New Roman" w:hAnsi="Times New Roman" w:cs="Times New Roman"/>
          <w:b/>
          <w:bCs/>
          <w:color w:val="auto"/>
        </w:rPr>
        <w:t>Unaprijediti elektroničko uredsko poslovanje</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Nositelj: Ministarstvo uprave, Državna škola za javnu upravu</w:t>
      </w:r>
    </w:p>
    <w:p w:rsidR="00171E84" w:rsidRPr="006F1022" w:rsidRDefault="00171E84" w:rsidP="009B1702">
      <w:pPr>
        <w:pStyle w:val="default0"/>
        <w:spacing w:line="360" w:lineRule="auto"/>
        <w:ind w:right="-108"/>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w:t>
      </w:r>
      <w:r w:rsidRPr="006F1022">
        <w:rPr>
          <w:rFonts w:ascii="Times New Roman" w:hAnsi="Times New Roman" w:cs="Times New Roman"/>
          <w:bCs/>
        </w:rPr>
        <w:t xml:space="preserve"> javnopravna tijela</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Rok za provedbu: II. tromjesečje 2017.</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 xml:space="preserve">Potrebna sredstva: </w:t>
      </w:r>
      <w:r>
        <w:rPr>
          <w:rFonts w:ascii="Times New Roman" w:hAnsi="Times New Roman" w:cs="Times New Roman"/>
          <w:bCs/>
          <w:color w:val="auto"/>
        </w:rPr>
        <w:t>80.000.000 HRK</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 xml:space="preserve">a1.15.1. </w:t>
      </w:r>
      <w:r>
        <w:rPr>
          <w:rFonts w:ascii="Times New Roman" w:hAnsi="Times New Roman" w:cs="Times New Roman"/>
          <w:bCs/>
          <w:color w:val="auto"/>
        </w:rPr>
        <w:t>Donijeti U</w:t>
      </w:r>
      <w:r w:rsidRPr="006F1022">
        <w:rPr>
          <w:rFonts w:ascii="Times New Roman" w:hAnsi="Times New Roman" w:cs="Times New Roman"/>
          <w:bCs/>
          <w:color w:val="auto"/>
        </w:rPr>
        <w:t>redb</w:t>
      </w:r>
      <w:r>
        <w:rPr>
          <w:rFonts w:ascii="Times New Roman" w:hAnsi="Times New Roman" w:cs="Times New Roman"/>
          <w:bCs/>
          <w:color w:val="auto"/>
        </w:rPr>
        <w:t>u</w:t>
      </w:r>
      <w:r w:rsidRPr="006F1022">
        <w:rPr>
          <w:rFonts w:ascii="Times New Roman" w:hAnsi="Times New Roman" w:cs="Times New Roman"/>
          <w:bCs/>
          <w:color w:val="auto"/>
        </w:rPr>
        <w:t xml:space="preserve"> o elektroničkom uredskom poslovanju</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 xml:space="preserve">a1.15.2. </w:t>
      </w:r>
      <w:r w:rsidRPr="006F1022">
        <w:rPr>
          <w:rFonts w:ascii="Times New Roman" w:hAnsi="Times New Roman" w:cs="Times New Roman"/>
          <w:bCs/>
        </w:rPr>
        <w:t xml:space="preserve">Pripremiti jedinstveno aplikativno rješenje za </w:t>
      </w:r>
      <w:r>
        <w:rPr>
          <w:rFonts w:ascii="Times New Roman" w:hAnsi="Times New Roman" w:cs="Times New Roman"/>
          <w:bCs/>
        </w:rPr>
        <w:t xml:space="preserve">elektroničko </w:t>
      </w:r>
      <w:r w:rsidRPr="006F1022">
        <w:rPr>
          <w:rFonts w:ascii="Times New Roman" w:hAnsi="Times New Roman" w:cs="Times New Roman"/>
          <w:bCs/>
        </w:rPr>
        <w:t>uredsko poslovanje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Pr>
          <w:rFonts w:ascii="Times New Roman" w:hAnsi="Times New Roman" w:cs="Times New Roman"/>
          <w:bCs/>
          <w:color w:val="auto"/>
        </w:rPr>
        <w:t xml:space="preserve">a1.15.3. </w:t>
      </w:r>
      <w:r w:rsidRPr="006F1022">
        <w:rPr>
          <w:rFonts w:ascii="Times New Roman" w:hAnsi="Times New Roman" w:cs="Times New Roman"/>
          <w:bCs/>
          <w:color w:val="auto"/>
        </w:rPr>
        <w:t>Definirati funkcionalnosti i tehničke standarde</w:t>
      </w:r>
      <w:r>
        <w:rPr>
          <w:rFonts w:ascii="Times New Roman" w:hAnsi="Times New Roman" w:cs="Times New Roman"/>
          <w:bCs/>
          <w:color w:val="auto"/>
        </w:rPr>
        <w:t xml:space="preserve"> </w:t>
      </w:r>
      <w:r w:rsidRPr="006B6796">
        <w:rPr>
          <w:rFonts w:ascii="Times New Roman" w:hAnsi="Times New Roman" w:cs="Times New Roman"/>
          <w:bCs/>
          <w:color w:val="auto"/>
        </w:rPr>
        <w:t>elektroničko</w:t>
      </w:r>
      <w:r>
        <w:rPr>
          <w:rFonts w:ascii="Times New Roman" w:hAnsi="Times New Roman" w:cs="Times New Roman"/>
          <w:bCs/>
          <w:color w:val="auto"/>
        </w:rPr>
        <w:t>g</w:t>
      </w:r>
      <w:r w:rsidRPr="006B6796">
        <w:rPr>
          <w:rFonts w:ascii="Times New Roman" w:hAnsi="Times New Roman" w:cs="Times New Roman"/>
          <w:bCs/>
          <w:color w:val="auto"/>
        </w:rPr>
        <w:t xml:space="preserve"> uredsko</w:t>
      </w:r>
      <w:r>
        <w:rPr>
          <w:rFonts w:ascii="Times New Roman" w:hAnsi="Times New Roman" w:cs="Times New Roman"/>
          <w:bCs/>
          <w:color w:val="auto"/>
        </w:rPr>
        <w:t>g</w:t>
      </w:r>
      <w:r w:rsidRPr="006B6796">
        <w:rPr>
          <w:rFonts w:ascii="Times New Roman" w:hAnsi="Times New Roman" w:cs="Times New Roman"/>
          <w:bCs/>
          <w:color w:val="auto"/>
        </w:rPr>
        <w:t xml:space="preserve"> poslovanj</w:t>
      </w:r>
      <w:r>
        <w:rPr>
          <w:rFonts w:ascii="Times New Roman" w:hAnsi="Times New Roman" w:cs="Times New Roman"/>
          <w:bCs/>
          <w:color w:val="auto"/>
        </w:rPr>
        <w:t>a</w:t>
      </w:r>
      <w:r w:rsidRPr="006F1022">
        <w:rPr>
          <w:rFonts w:ascii="Times New Roman" w:hAnsi="Times New Roman" w:cs="Times New Roman"/>
          <w:bCs/>
          <w:color w:val="auto"/>
        </w:rPr>
        <w:t xml:space="preserve"> te </w:t>
      </w:r>
      <w:r>
        <w:rPr>
          <w:rFonts w:ascii="Times New Roman" w:hAnsi="Times New Roman" w:cs="Times New Roman"/>
          <w:bCs/>
          <w:color w:val="auto"/>
        </w:rPr>
        <w:t>izraditi</w:t>
      </w:r>
      <w:r w:rsidRPr="006F1022">
        <w:rPr>
          <w:rFonts w:ascii="Times New Roman" w:hAnsi="Times New Roman" w:cs="Times New Roman"/>
          <w:bCs/>
          <w:color w:val="auto"/>
        </w:rPr>
        <w:t xml:space="preserve"> rješenje</w:t>
      </w:r>
      <w:r>
        <w:rPr>
          <w:rFonts w:ascii="Times New Roman" w:hAnsi="Times New Roman" w:cs="Times New Roman"/>
          <w:bCs/>
          <w:color w:val="auto"/>
        </w:rPr>
        <w:t xml:space="preserve"> za njihovu primjenu</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 xml:space="preserve">a1.15.4. Provesti izobrazbu za </w:t>
      </w:r>
      <w:r>
        <w:rPr>
          <w:rFonts w:ascii="Times New Roman" w:hAnsi="Times New Roman" w:cs="Times New Roman"/>
          <w:bCs/>
          <w:color w:val="auto"/>
        </w:rPr>
        <w:t>korištenje</w:t>
      </w:r>
      <w:r w:rsidRPr="006F1022">
        <w:rPr>
          <w:rFonts w:ascii="Times New Roman" w:hAnsi="Times New Roman" w:cs="Times New Roman"/>
          <w:bCs/>
          <w:color w:val="auto"/>
        </w:rPr>
        <w:t xml:space="preserve"> jedinstvenog </w:t>
      </w:r>
      <w:r w:rsidRPr="008206E0">
        <w:rPr>
          <w:rFonts w:ascii="Times New Roman" w:hAnsi="Times New Roman" w:cs="Times New Roman"/>
          <w:bCs/>
          <w:color w:val="auto"/>
        </w:rPr>
        <w:t>aplikativno</w:t>
      </w:r>
      <w:r>
        <w:rPr>
          <w:rFonts w:ascii="Times New Roman" w:hAnsi="Times New Roman" w:cs="Times New Roman"/>
          <w:bCs/>
          <w:color w:val="auto"/>
        </w:rPr>
        <w:t>g rješenja</w:t>
      </w:r>
      <w:r w:rsidRPr="008206E0">
        <w:rPr>
          <w:rFonts w:ascii="Times New Roman" w:hAnsi="Times New Roman" w:cs="Times New Roman"/>
          <w:bCs/>
          <w:color w:val="auto"/>
        </w:rPr>
        <w:t xml:space="preserve"> za </w:t>
      </w:r>
      <w:r w:rsidRPr="006B6796">
        <w:rPr>
          <w:rFonts w:ascii="Times New Roman" w:hAnsi="Times New Roman" w:cs="Times New Roman"/>
          <w:bCs/>
          <w:color w:val="auto"/>
        </w:rPr>
        <w:t xml:space="preserve">elektroničko </w:t>
      </w:r>
      <w:r w:rsidRPr="008206E0">
        <w:rPr>
          <w:rFonts w:ascii="Times New Roman" w:hAnsi="Times New Roman" w:cs="Times New Roman"/>
          <w:bCs/>
          <w:color w:val="auto"/>
        </w:rPr>
        <w:t>uredsko poslovanje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color w:val="auto"/>
        </w:rPr>
        <w:t>a1.15.5. Implementirati jedinstveno aplikativno rješenje</w:t>
      </w:r>
      <w:r>
        <w:rPr>
          <w:rFonts w:ascii="Times New Roman" w:hAnsi="Times New Roman" w:cs="Times New Roman"/>
          <w:bCs/>
          <w:color w:val="auto"/>
        </w:rPr>
        <w:t xml:space="preserve"> </w:t>
      </w:r>
      <w:r w:rsidRPr="006B6796">
        <w:rPr>
          <w:rFonts w:ascii="Times New Roman" w:hAnsi="Times New Roman" w:cs="Times New Roman"/>
          <w:bCs/>
          <w:color w:val="auto"/>
        </w:rPr>
        <w:t>za elektroničko uredsko poslovanje</w:t>
      </w:r>
      <w:r w:rsidRPr="006F1022">
        <w:rPr>
          <w:rFonts w:ascii="Times New Roman" w:hAnsi="Times New Roman" w:cs="Times New Roman"/>
          <w:bCs/>
          <w:color w:val="auto"/>
        </w:rPr>
        <w:t xml:space="preserve"> u javnopravnim tijelima</w:t>
      </w:r>
    </w:p>
    <w:p w:rsidR="00171E84" w:rsidRPr="006F1022" w:rsidRDefault="00171E84" w:rsidP="009B1702">
      <w:pPr>
        <w:pStyle w:val="default0"/>
        <w:spacing w:line="360" w:lineRule="auto"/>
        <w:ind w:right="-108"/>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B1702">
      <w:pPr>
        <w:pStyle w:val="default0"/>
        <w:spacing w:line="360" w:lineRule="auto"/>
        <w:ind w:right="-108"/>
        <w:jc w:val="both"/>
        <w:rPr>
          <w:rFonts w:ascii="Times New Roman" w:hAnsi="Times New Roman" w:cs="Times New Roman"/>
          <w:bCs/>
          <w:color w:val="auto"/>
        </w:rPr>
      </w:pPr>
      <w:r w:rsidRPr="006F1022">
        <w:rPr>
          <w:rFonts w:ascii="Times New Roman" w:hAnsi="Times New Roman" w:cs="Times New Roman"/>
          <w:bCs/>
        </w:rPr>
        <w:t>p1.</w:t>
      </w:r>
      <w:r w:rsidRPr="006F1022">
        <w:rPr>
          <w:rFonts w:ascii="Times New Roman" w:hAnsi="Times New Roman" w:cs="Times New Roman"/>
          <w:bCs/>
          <w:color w:val="auto"/>
        </w:rPr>
        <w:t xml:space="preserve">15.1. </w:t>
      </w:r>
      <w:r w:rsidRPr="006F1022">
        <w:rPr>
          <w:rFonts w:ascii="Times New Roman" w:hAnsi="Times New Roman" w:cs="Times New Roman"/>
          <w:color w:val="auto"/>
        </w:rPr>
        <w:t>Donesena Uredba o elektroničkom uredskom poslovanju</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bCs/>
        </w:rPr>
        <w:t xml:space="preserve">p1.15.2. </w:t>
      </w:r>
      <w:r w:rsidRPr="006F1022">
        <w:rPr>
          <w:rFonts w:ascii="Times New Roman" w:hAnsi="Times New Roman" w:cs="Times New Roman"/>
          <w:bCs/>
          <w:color w:val="auto"/>
        </w:rPr>
        <w:t xml:space="preserve">Broj institucija koje koriste zajedničko rješenje za </w:t>
      </w:r>
      <w:r>
        <w:rPr>
          <w:rFonts w:ascii="Times New Roman" w:hAnsi="Times New Roman" w:cs="Times New Roman"/>
          <w:bCs/>
          <w:color w:val="auto"/>
        </w:rPr>
        <w:t xml:space="preserve">elektroničko </w:t>
      </w:r>
      <w:r w:rsidRPr="006F1022">
        <w:rPr>
          <w:rFonts w:ascii="Times New Roman" w:hAnsi="Times New Roman" w:cs="Times New Roman"/>
          <w:bCs/>
          <w:color w:val="auto"/>
        </w:rPr>
        <w:t>uredsko poslovanje</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 xml:space="preserve">p1.15.3. </w:t>
      </w:r>
      <w:r w:rsidRPr="006F1022">
        <w:rPr>
          <w:rFonts w:ascii="Times New Roman" w:hAnsi="Times New Roman" w:cs="Times New Roman"/>
          <w:bCs/>
        </w:rPr>
        <w:t xml:space="preserve">Broj </w:t>
      </w:r>
      <w:r w:rsidRPr="006F1022">
        <w:rPr>
          <w:rFonts w:ascii="Times New Roman" w:hAnsi="Times New Roman" w:cs="Times New Roman"/>
          <w:color w:val="auto"/>
        </w:rPr>
        <w:t>osoba educiranih za korištenje zajedničkog rješenja</w:t>
      </w:r>
      <w:r>
        <w:t xml:space="preserve"> </w:t>
      </w:r>
      <w:r w:rsidRPr="008206E0">
        <w:rPr>
          <w:rFonts w:ascii="Times New Roman" w:hAnsi="Times New Roman" w:cs="Times New Roman"/>
          <w:color w:val="auto"/>
        </w:rPr>
        <w:t xml:space="preserve">za </w:t>
      </w:r>
      <w:r>
        <w:rPr>
          <w:rFonts w:ascii="Times New Roman" w:hAnsi="Times New Roman" w:cs="Times New Roman"/>
          <w:color w:val="auto"/>
        </w:rPr>
        <w:t xml:space="preserve">elektroničko </w:t>
      </w:r>
      <w:r w:rsidRPr="008206E0">
        <w:rPr>
          <w:rFonts w:ascii="Times New Roman" w:hAnsi="Times New Roman" w:cs="Times New Roman"/>
          <w:color w:val="auto"/>
        </w:rPr>
        <w:t>uredsko poslovanje</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p1.15.4. Broj postupaka čije je trajanje skraćeno primjenom jedinstvenog elektroničkog uredskog poslovanja</w:t>
      </w:r>
    </w:p>
    <w:p w:rsidR="00171E84" w:rsidRPr="006F1022"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p1.15.5. Iznos sredstava ušteđenih primjenom jedinstvenog elektroničkog</w:t>
      </w:r>
      <w:r>
        <w:rPr>
          <w:rFonts w:ascii="Times New Roman" w:hAnsi="Times New Roman" w:cs="Times New Roman"/>
          <w:color w:val="auto"/>
        </w:rPr>
        <w:t xml:space="preserve"> uredskog</w:t>
      </w:r>
      <w:r w:rsidRPr="006F1022">
        <w:rPr>
          <w:rFonts w:ascii="Times New Roman" w:hAnsi="Times New Roman" w:cs="Times New Roman"/>
          <w:color w:val="auto"/>
        </w:rPr>
        <w:t xml:space="preserve"> poslovanja</w:t>
      </w:r>
    </w:p>
    <w:p w:rsidR="00171E84" w:rsidRDefault="00171E84" w:rsidP="009B1702">
      <w:pPr>
        <w:pStyle w:val="default0"/>
        <w:spacing w:line="360" w:lineRule="auto"/>
        <w:ind w:right="-108"/>
        <w:jc w:val="both"/>
        <w:rPr>
          <w:rFonts w:ascii="Times New Roman" w:hAnsi="Times New Roman" w:cs="Times New Roman"/>
          <w:color w:val="auto"/>
        </w:rPr>
      </w:pPr>
      <w:r w:rsidRPr="006F1022">
        <w:rPr>
          <w:rFonts w:ascii="Times New Roman" w:hAnsi="Times New Roman" w:cs="Times New Roman"/>
          <w:color w:val="auto"/>
        </w:rPr>
        <w:t xml:space="preserve">p1.15.6. Smanjenje broja zaposlenih na poslovima </w:t>
      </w:r>
      <w:r>
        <w:rPr>
          <w:rFonts w:ascii="Times New Roman" w:hAnsi="Times New Roman" w:cs="Times New Roman"/>
          <w:color w:val="auto"/>
        </w:rPr>
        <w:t xml:space="preserve">elektroničkog </w:t>
      </w:r>
      <w:r w:rsidRPr="006F1022">
        <w:rPr>
          <w:rFonts w:ascii="Times New Roman" w:hAnsi="Times New Roman" w:cs="Times New Roman"/>
          <w:color w:val="auto"/>
        </w:rPr>
        <w:t>uredskog poslovanja</w:t>
      </w:r>
      <w:bookmarkEnd w:id="4"/>
      <w:bookmarkEnd w:id="5"/>
    </w:p>
    <w:p w:rsidR="00171E84" w:rsidRDefault="00171E84" w:rsidP="009B1702">
      <w:pPr>
        <w:pStyle w:val="default0"/>
        <w:spacing w:line="360" w:lineRule="auto"/>
        <w:ind w:right="-108"/>
        <w:jc w:val="both"/>
        <w:rPr>
          <w:rFonts w:ascii="Times New Roman" w:hAnsi="Times New Roman" w:cs="Times New Roman"/>
          <w:color w:val="auto"/>
        </w:rPr>
      </w:pPr>
    </w:p>
    <w:p w:rsidR="00171E84" w:rsidRPr="006F1022" w:rsidRDefault="00171E84" w:rsidP="009B1702">
      <w:pPr>
        <w:pStyle w:val="default0"/>
        <w:spacing w:line="360" w:lineRule="auto"/>
        <w:ind w:right="-108"/>
        <w:jc w:val="both"/>
      </w:pPr>
    </w:p>
    <w:p w:rsidR="00171E84" w:rsidRPr="006F1022" w:rsidRDefault="00171E84" w:rsidP="009B1702">
      <w:pPr>
        <w:spacing w:before="120" w:after="120" w:line="360" w:lineRule="auto"/>
        <w:ind w:right="-108"/>
        <w:jc w:val="both"/>
      </w:pPr>
    </w:p>
    <w:p w:rsidR="00171E84" w:rsidRPr="006F1022" w:rsidRDefault="00171E84" w:rsidP="00941AB6">
      <w:pPr>
        <w:numPr>
          <w:ilvl w:val="0"/>
          <w:numId w:val="38"/>
        </w:numPr>
        <w:spacing w:line="360" w:lineRule="auto"/>
        <w:jc w:val="both"/>
        <w:rPr>
          <w:b/>
        </w:rPr>
      </w:pPr>
      <w:r w:rsidRPr="006F1022">
        <w:br w:type="page"/>
      </w:r>
      <w:r>
        <w:rPr>
          <w:b/>
        </w:rPr>
        <w:t>LJUDSKI POTENCIJALI U JAVNOJ UPRAVI</w:t>
      </w:r>
    </w:p>
    <w:p w:rsidR="00171E84" w:rsidRPr="006F1022" w:rsidRDefault="00171E84" w:rsidP="00941AB6">
      <w:pPr>
        <w:spacing w:line="360" w:lineRule="auto"/>
        <w:jc w:val="both"/>
        <w:rPr>
          <w:bCs/>
        </w:rPr>
      </w:pPr>
    </w:p>
    <w:p w:rsidR="00171E84" w:rsidRPr="006F1022" w:rsidRDefault="00171E84" w:rsidP="00941AB6">
      <w:pPr>
        <w:numPr>
          <w:ilvl w:val="1"/>
          <w:numId w:val="38"/>
        </w:numPr>
        <w:spacing w:line="360" w:lineRule="auto"/>
        <w:jc w:val="both"/>
        <w:rPr>
          <w:b/>
        </w:rPr>
      </w:pPr>
      <w:r w:rsidRPr="006F1022">
        <w:rPr>
          <w:b/>
        </w:rPr>
        <w:t>Analiza stanja</w:t>
      </w:r>
    </w:p>
    <w:p w:rsidR="00171E84" w:rsidRPr="006F1022" w:rsidRDefault="00171E84" w:rsidP="00941AB6">
      <w:pPr>
        <w:pStyle w:val="t-9-8"/>
        <w:spacing w:before="0" w:beforeAutospacing="0" w:after="0" w:afterAutospacing="0" w:line="360" w:lineRule="auto"/>
        <w:jc w:val="both"/>
        <w:rPr>
          <w:highlight w:val="yellow"/>
        </w:rPr>
      </w:pPr>
    </w:p>
    <w:p w:rsidR="00171E84" w:rsidRDefault="00171E84" w:rsidP="00941AB6">
      <w:pPr>
        <w:pStyle w:val="t-9-8"/>
        <w:spacing w:before="0" w:beforeAutospacing="0" w:after="0" w:afterAutospacing="0" w:line="360" w:lineRule="auto"/>
        <w:jc w:val="both"/>
      </w:pPr>
      <w:r w:rsidRPr="006F1022">
        <w:t xml:space="preserve">U javnoj upravi </w:t>
      </w:r>
      <w:proofErr w:type="spellStart"/>
      <w:r w:rsidRPr="006F1022">
        <w:t>radnopravni</w:t>
      </w:r>
      <w:proofErr w:type="spellEnd"/>
      <w:r w:rsidRPr="006F1022">
        <w:t xml:space="preserve"> odnosi zaposlenih nisu regulirani na jedinstven način. Tako su postupci zapošljavanja, prava, obveze, odgovornost te ostala pitanja od značaja za rad državnih službenika i namještenika regulirani Zakonom o državnim službenicima</w:t>
      </w:r>
      <w:r>
        <w:rPr>
          <w:rStyle w:val="Referencafusnote"/>
        </w:rPr>
        <w:footnoteReference w:id="7"/>
      </w:r>
      <w:r w:rsidRPr="006F1022">
        <w:t xml:space="preserve">, </w:t>
      </w:r>
      <w:proofErr w:type="spellStart"/>
      <w:r w:rsidRPr="006F1022">
        <w:t>radnopravni</w:t>
      </w:r>
      <w:proofErr w:type="spellEnd"/>
      <w:r w:rsidRPr="006F1022">
        <w:t xml:space="preserve"> odnosi službenika i namještenika u lokalnoj i područnoj (regionalnoj) samoupravi Zakonom o službenicima i namještenicima u lokalnoj i područnoj (regionalnoj) samoupravi</w:t>
      </w:r>
      <w:r>
        <w:rPr>
          <w:rStyle w:val="Referencafusnote"/>
        </w:rPr>
        <w:footnoteReference w:id="8"/>
      </w:r>
      <w:r w:rsidRPr="006F1022">
        <w:t>, dok se na ostale zaposlene u javnoj upravi primjenjuje Zakon o radu</w:t>
      </w:r>
      <w:r>
        <w:rPr>
          <w:rStyle w:val="Referencafusnote"/>
        </w:rPr>
        <w:footnoteReference w:id="9"/>
      </w:r>
      <w:r w:rsidRPr="006F1022">
        <w:t>.</w:t>
      </w:r>
    </w:p>
    <w:p w:rsidR="00171E84" w:rsidRPr="006F1022" w:rsidRDefault="00171E84" w:rsidP="00941AB6">
      <w:pPr>
        <w:pStyle w:val="t-9-8"/>
        <w:spacing w:before="0" w:beforeAutospacing="0" w:after="0" w:afterAutospacing="0" w:line="360" w:lineRule="auto"/>
        <w:jc w:val="both"/>
      </w:pPr>
    </w:p>
    <w:p w:rsidR="00171E84" w:rsidRDefault="00171E84" w:rsidP="00941AB6">
      <w:pPr>
        <w:pStyle w:val="Default"/>
        <w:numPr>
          <w:ilvl w:val="2"/>
          <w:numId w:val="38"/>
        </w:numPr>
        <w:spacing w:line="360" w:lineRule="auto"/>
        <w:jc w:val="both"/>
        <w:rPr>
          <w:b/>
        </w:rPr>
      </w:pPr>
      <w:r w:rsidRPr="00BA19AC">
        <w:rPr>
          <w:b/>
        </w:rPr>
        <w:t>Kompetencije zaposlenih u javnoj upravi</w:t>
      </w:r>
    </w:p>
    <w:p w:rsidR="00171E84" w:rsidRPr="00BA19AC" w:rsidRDefault="00171E84" w:rsidP="00941AB6">
      <w:pPr>
        <w:pStyle w:val="Default"/>
        <w:spacing w:line="360" w:lineRule="auto"/>
        <w:jc w:val="both"/>
        <w:rPr>
          <w:b/>
        </w:rPr>
      </w:pPr>
    </w:p>
    <w:p w:rsidR="00171E84" w:rsidRDefault="00171E84" w:rsidP="00941AB6">
      <w:pPr>
        <w:pStyle w:val="Default"/>
        <w:spacing w:line="360" w:lineRule="auto"/>
        <w:jc w:val="both"/>
        <w:rPr>
          <w:color w:val="auto"/>
        </w:rPr>
      </w:pPr>
      <w:r w:rsidRPr="006F1022">
        <w:t xml:space="preserve">Postojeći sustav razvoja </w:t>
      </w:r>
      <w:r>
        <w:t xml:space="preserve">i </w:t>
      </w:r>
      <w:r w:rsidRPr="006F1022">
        <w:t xml:space="preserve">upravljanja </w:t>
      </w:r>
      <w:r>
        <w:t>ljudskim</w:t>
      </w:r>
      <w:r w:rsidRPr="006F1022">
        <w:t xml:space="preserve"> potencijal</w:t>
      </w:r>
      <w:r>
        <w:t>im</w:t>
      </w:r>
      <w:r w:rsidRPr="006F1022">
        <w:t xml:space="preserve">a u državnoj službi te u jedinicama lokalne i područne (regionalne) samouprave obuhvaća planiranje zapošljavanja, </w:t>
      </w:r>
      <w:r>
        <w:t>provedbu postupka zapošljavanja i</w:t>
      </w:r>
      <w:r w:rsidRPr="006F1022">
        <w:t xml:space="preserve"> uvođenj</w:t>
      </w:r>
      <w:r>
        <w:t>a</w:t>
      </w:r>
      <w:r w:rsidRPr="006F1022">
        <w:t xml:space="preserve"> u službu, analizu i izradu opisa poslova radnih mjesta, kontinuiranu izobrazbu, ocjenjivanje rada i učinkovitosti, nagrađivanje i napredovanje</w:t>
      </w:r>
      <w:r w:rsidRPr="00B93965">
        <w:t xml:space="preserve"> </w:t>
      </w:r>
      <w:r w:rsidRPr="006F1022">
        <w:t xml:space="preserve">službenika. </w:t>
      </w:r>
      <w:r w:rsidRPr="006F1022">
        <w:rPr>
          <w:color w:val="auto"/>
        </w:rPr>
        <w:t xml:space="preserve">Praćenjem provedbe sustava razvoja </w:t>
      </w:r>
      <w:r>
        <w:rPr>
          <w:color w:val="auto"/>
        </w:rPr>
        <w:t xml:space="preserve">i upravljanja </w:t>
      </w:r>
      <w:r w:rsidRPr="006F1022">
        <w:rPr>
          <w:color w:val="auto"/>
        </w:rPr>
        <w:t xml:space="preserve">ljudskim potencijalima utvrđeno je da je sustav </w:t>
      </w:r>
      <w:r>
        <w:rPr>
          <w:color w:val="auto"/>
        </w:rPr>
        <w:t>suviše složen</w:t>
      </w:r>
      <w:r w:rsidRPr="006F1022">
        <w:rPr>
          <w:color w:val="auto"/>
        </w:rPr>
        <w:t xml:space="preserve">, opterećen nepotrebnim procesima te, u određenim slučajevima, čak i neprimjenjiv. Funkcije sustava razvoja </w:t>
      </w:r>
      <w:r>
        <w:rPr>
          <w:color w:val="auto"/>
        </w:rPr>
        <w:t xml:space="preserve">i </w:t>
      </w:r>
      <w:r w:rsidRPr="006F1022">
        <w:rPr>
          <w:color w:val="auto"/>
        </w:rPr>
        <w:t xml:space="preserve">upravljanja </w:t>
      </w:r>
      <w:r>
        <w:rPr>
          <w:color w:val="auto"/>
        </w:rPr>
        <w:t>ljudskim potencijalima</w:t>
      </w:r>
      <w:r w:rsidRPr="006F1022">
        <w:rPr>
          <w:color w:val="auto"/>
        </w:rPr>
        <w:t xml:space="preserve"> nisu standardizirane (zapošljavanje, uvođenje u službu, izobrazba, ocjenjivanje rada i učinkovitosti, napredovanje, nagrađivanje, prestanak službe) te se ne primjenjuju u cijeloj javnoj upravi.</w:t>
      </w:r>
    </w:p>
    <w:p w:rsidR="00171E84" w:rsidRDefault="00171E84" w:rsidP="00941AB6">
      <w:pPr>
        <w:pStyle w:val="Default"/>
        <w:spacing w:line="360" w:lineRule="auto"/>
        <w:jc w:val="both"/>
        <w:rPr>
          <w:color w:val="auto"/>
        </w:rPr>
      </w:pPr>
    </w:p>
    <w:p w:rsidR="00171E84" w:rsidRDefault="00171E84" w:rsidP="00941AB6">
      <w:pPr>
        <w:pStyle w:val="Default"/>
        <w:spacing w:line="360" w:lineRule="auto"/>
        <w:jc w:val="both"/>
      </w:pPr>
      <w:r w:rsidRPr="006F1022">
        <w:t xml:space="preserve">Nadalje, važeće klasifikacije radnih mjesta državnih službenika i namještenika te službenika i namještenika u jedinicama lokalne i područne (regionalne) samouprave utemeljene su </w:t>
      </w:r>
      <w:r>
        <w:t xml:space="preserve">prvenstveno </w:t>
      </w:r>
      <w:r w:rsidRPr="006F1022">
        <w:t xml:space="preserve">na razini obrazovanja službenika </w:t>
      </w:r>
      <w:r>
        <w:t xml:space="preserve">i radnom iskustvu </w:t>
      </w:r>
      <w:r w:rsidRPr="006F1022">
        <w:t>tako da ne omoguć</w:t>
      </w:r>
      <w:r>
        <w:t>u</w:t>
      </w:r>
      <w:r w:rsidRPr="006F1022">
        <w:t xml:space="preserve">ju </w:t>
      </w:r>
      <w:r>
        <w:t xml:space="preserve">odgovarajuće </w:t>
      </w:r>
      <w:r w:rsidRPr="006F1022">
        <w:t>napredovanje i karijerni razvoj. Također, predmetne klasifikacije radnih mjesta ne uključuju potrebne kompetencije (znanja, vještine, sposobnosti i odgovarajuća ponašanja) koje se traže za obavljanje pojedinih poslova. Sustav klasificiranja radnih mjesta u javnoj upravi ne primjenjuje se u potpunosti i nije standardiziran.</w:t>
      </w:r>
    </w:p>
    <w:p w:rsidR="00171E84" w:rsidRPr="006F1022" w:rsidRDefault="00171E84" w:rsidP="00941AB6">
      <w:pPr>
        <w:pStyle w:val="Default"/>
        <w:spacing w:line="360" w:lineRule="auto"/>
        <w:jc w:val="both"/>
      </w:pPr>
    </w:p>
    <w:p w:rsidR="00171E84" w:rsidRPr="005D02F8" w:rsidRDefault="00171E84" w:rsidP="00941AB6">
      <w:pPr>
        <w:pStyle w:val="Default"/>
        <w:spacing w:line="360" w:lineRule="auto"/>
        <w:jc w:val="both"/>
        <w:rPr>
          <w:color w:val="auto"/>
          <w:lang w:eastAsia="en-GB"/>
        </w:rPr>
      </w:pPr>
      <w:r>
        <w:t>Prema podacima</w:t>
      </w:r>
      <w:r w:rsidRPr="006F1022">
        <w:t xml:space="preserve"> iz Registra zaposlenih</w:t>
      </w:r>
      <w:r>
        <w:t>,</w:t>
      </w:r>
      <w:r w:rsidRPr="006F1022">
        <w:t xml:space="preserve"> u javnim službama </w:t>
      </w:r>
      <w:r w:rsidRPr="006F1022">
        <w:rPr>
          <w:lang w:eastAsia="en-GB"/>
        </w:rPr>
        <w:t>su podjednako zastupljene osobe srednje stručne spreme i osobe sa završenim diplomskim sveučilišnim ili stručnim studijem, a najmanje osobe koje su završile preddiplomski stručni studij</w:t>
      </w:r>
      <w:r w:rsidRPr="006F1022">
        <w:t>.</w:t>
      </w:r>
      <w:r w:rsidRPr="006F1022">
        <w:rPr>
          <w:lang w:eastAsia="en-GB"/>
        </w:rPr>
        <w:t xml:space="preserve"> </w:t>
      </w:r>
      <w:r w:rsidRPr="005D02F8">
        <w:rPr>
          <w:color w:val="auto"/>
        </w:rPr>
        <w:t xml:space="preserve">Tako je, primjerice, </w:t>
      </w:r>
      <w:r w:rsidRPr="003F3B9C">
        <w:rPr>
          <w:color w:val="auto"/>
        </w:rPr>
        <w:t>u državnim tijelima</w:t>
      </w:r>
      <w:r>
        <w:rPr>
          <w:color w:val="auto"/>
        </w:rPr>
        <w:t xml:space="preserve"> na dan 27. kolovoza</w:t>
      </w:r>
      <w:r w:rsidRPr="005D02F8">
        <w:rPr>
          <w:color w:val="auto"/>
        </w:rPr>
        <w:t xml:space="preserve"> 2014. godine bilo zaposleno ukupno 56.212 državnih službenik</w:t>
      </w:r>
      <w:r>
        <w:rPr>
          <w:color w:val="auto"/>
        </w:rPr>
        <w:t>a i namještenika, od čega 27,82</w:t>
      </w:r>
      <w:r w:rsidRPr="005D02F8">
        <w:rPr>
          <w:color w:val="auto"/>
        </w:rPr>
        <w:t xml:space="preserve">% </w:t>
      </w:r>
      <w:r w:rsidRPr="005D02F8">
        <w:rPr>
          <w:color w:val="auto"/>
          <w:lang w:eastAsia="en-GB"/>
        </w:rPr>
        <w:t xml:space="preserve">službenika koji su završili diplomski sveučilišni ili stručni studij </w:t>
      </w:r>
      <w:r>
        <w:rPr>
          <w:lang w:eastAsia="en-GB"/>
        </w:rPr>
        <w:t>(ranije visoka stručna sprema)</w:t>
      </w:r>
      <w:r w:rsidRPr="005D02F8">
        <w:rPr>
          <w:color w:val="auto"/>
          <w:lang w:eastAsia="en-GB"/>
        </w:rPr>
        <w:t>, 27</w:t>
      </w:r>
      <w:r>
        <w:rPr>
          <w:color w:val="auto"/>
          <w:lang w:eastAsia="en-GB"/>
        </w:rPr>
        <w:t>,</w:t>
      </w:r>
      <w:r w:rsidRPr="005D02F8">
        <w:rPr>
          <w:color w:val="auto"/>
          <w:lang w:eastAsia="en-GB"/>
        </w:rPr>
        <w:t>28% zaposlenih sa sr</w:t>
      </w:r>
      <w:r>
        <w:rPr>
          <w:color w:val="auto"/>
          <w:lang w:eastAsia="en-GB"/>
        </w:rPr>
        <w:t>ednjom stručnom spremom te 1,23</w:t>
      </w:r>
      <w:r w:rsidRPr="005D02F8">
        <w:rPr>
          <w:color w:val="auto"/>
          <w:lang w:eastAsia="en-GB"/>
        </w:rPr>
        <w:t>% osoba sa završenim preddiplomskim stručnim studijem</w:t>
      </w:r>
      <w:r>
        <w:rPr>
          <w:color w:val="auto"/>
          <w:lang w:eastAsia="en-GB"/>
        </w:rPr>
        <w:t xml:space="preserve"> (ranije</w:t>
      </w:r>
      <w:r w:rsidRPr="005D02F8">
        <w:rPr>
          <w:color w:val="auto"/>
          <w:lang w:eastAsia="en-GB"/>
        </w:rPr>
        <w:t xml:space="preserve"> viš</w:t>
      </w:r>
      <w:r>
        <w:rPr>
          <w:color w:val="auto"/>
          <w:lang w:eastAsia="en-GB"/>
        </w:rPr>
        <w:t>a</w:t>
      </w:r>
      <w:r w:rsidRPr="005D02F8">
        <w:rPr>
          <w:color w:val="auto"/>
          <w:lang w:eastAsia="en-GB"/>
        </w:rPr>
        <w:t xml:space="preserve"> stručn</w:t>
      </w:r>
      <w:r>
        <w:rPr>
          <w:color w:val="auto"/>
          <w:lang w:eastAsia="en-GB"/>
        </w:rPr>
        <w:t>a</w:t>
      </w:r>
      <w:r w:rsidRPr="005D02F8">
        <w:rPr>
          <w:color w:val="auto"/>
          <w:lang w:eastAsia="en-GB"/>
        </w:rPr>
        <w:t xml:space="preserve"> sp</w:t>
      </w:r>
      <w:r>
        <w:rPr>
          <w:color w:val="auto"/>
          <w:lang w:eastAsia="en-GB"/>
        </w:rPr>
        <w:t>rema). U preostalom postotku (</w:t>
      </w:r>
      <w:r w:rsidRPr="005D02F8">
        <w:rPr>
          <w:color w:val="auto"/>
          <w:lang w:eastAsia="en-GB"/>
        </w:rPr>
        <w:t>33</w:t>
      </w:r>
      <w:r>
        <w:rPr>
          <w:color w:val="auto"/>
          <w:lang w:eastAsia="en-GB"/>
        </w:rPr>
        <w:t>,</w:t>
      </w:r>
      <w:r w:rsidRPr="005D02F8">
        <w:rPr>
          <w:color w:val="auto"/>
          <w:lang w:eastAsia="en-GB"/>
        </w:rPr>
        <w:t>47%) su o</w:t>
      </w:r>
      <w:r>
        <w:rPr>
          <w:color w:val="auto"/>
          <w:lang w:eastAsia="en-GB"/>
        </w:rPr>
        <w:t>sobe niže stručne spreme, te visokokvalificirane (VKV), kvalificirane (KV), polukvalificirane (PKV) i nekvalificirane (NKV) osobe.</w:t>
      </w:r>
    </w:p>
    <w:p w:rsidR="00171E84" w:rsidRDefault="00171E84" w:rsidP="00941AB6">
      <w:pPr>
        <w:pStyle w:val="Default"/>
        <w:spacing w:line="360" w:lineRule="auto"/>
        <w:jc w:val="both"/>
        <w:rPr>
          <w:lang w:eastAsia="en-GB"/>
        </w:rPr>
      </w:pPr>
    </w:p>
    <w:p w:rsidR="00171E84" w:rsidRPr="005D02F8" w:rsidRDefault="00171E84" w:rsidP="00941AB6">
      <w:r w:rsidRPr="005D02F8">
        <w:t xml:space="preserve">Navedeni podaci prikazani su razrađeno prema spremi, </w:t>
      </w:r>
      <w:r>
        <w:t>kategoriji zaposlenika te spolu.</w:t>
      </w:r>
    </w:p>
    <w:p w:rsidR="00171E84" w:rsidRPr="005D02F8" w:rsidRDefault="00171E84" w:rsidP="00941AB6"/>
    <w:p w:rsidR="00171E84" w:rsidRDefault="00171E84" w:rsidP="00941AB6">
      <w:pPr>
        <w:rPr>
          <w:color w:val="000000"/>
        </w:rPr>
      </w:pP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1261"/>
        <w:gridCol w:w="617"/>
        <w:gridCol w:w="617"/>
        <w:gridCol w:w="1498"/>
        <w:gridCol w:w="617"/>
        <w:gridCol w:w="1230"/>
        <w:gridCol w:w="617"/>
        <w:gridCol w:w="959"/>
        <w:gridCol w:w="1258"/>
      </w:tblGrid>
      <w:tr w:rsidR="00171E84" w:rsidRPr="00A51502" w:rsidTr="00BE23AD">
        <w:trPr>
          <w:trHeight w:val="300"/>
        </w:trPr>
        <w:tc>
          <w:tcPr>
            <w:tcW w:w="5000" w:type="pct"/>
            <w:gridSpan w:val="10"/>
            <w:shd w:val="clear" w:color="auto" w:fill="B8CCE4"/>
            <w:noWrap/>
            <w:vAlign w:val="bottom"/>
          </w:tcPr>
          <w:p w:rsidR="00171E84" w:rsidRPr="00A51502" w:rsidRDefault="00171E84" w:rsidP="00941AB6">
            <w:pPr>
              <w:rPr>
                <w:color w:val="000000"/>
                <w:sz w:val="20"/>
                <w:szCs w:val="20"/>
              </w:rPr>
            </w:pPr>
            <w:r w:rsidRPr="00A51502">
              <w:rPr>
                <w:color w:val="000000"/>
                <w:sz w:val="20"/>
                <w:szCs w:val="20"/>
              </w:rPr>
              <w:t>DRŽAVNI SLUŽBENICI</w:t>
            </w:r>
          </w:p>
        </w:tc>
      </w:tr>
      <w:tr w:rsidR="00171E84" w:rsidRPr="00A51502" w:rsidTr="00BE23AD">
        <w:trPr>
          <w:trHeight w:val="300"/>
        </w:trPr>
        <w:tc>
          <w:tcPr>
            <w:tcW w:w="2480" w:type="pct"/>
            <w:gridSpan w:val="5"/>
            <w:shd w:val="clear" w:color="auto" w:fill="B8CCE4"/>
            <w:noWrap/>
            <w:vAlign w:val="bottom"/>
          </w:tcPr>
          <w:p w:rsidR="00171E84" w:rsidRPr="00A51502" w:rsidRDefault="00171E84" w:rsidP="00941AB6">
            <w:pPr>
              <w:rPr>
                <w:color w:val="000000"/>
                <w:sz w:val="20"/>
                <w:szCs w:val="20"/>
              </w:rPr>
            </w:pPr>
            <w:r w:rsidRPr="00A51502">
              <w:rPr>
                <w:color w:val="000000"/>
                <w:sz w:val="20"/>
                <w:szCs w:val="20"/>
              </w:rPr>
              <w:t>ŽEN</w:t>
            </w:r>
            <w:r>
              <w:rPr>
                <w:color w:val="000000"/>
                <w:sz w:val="20"/>
                <w:szCs w:val="20"/>
              </w:rPr>
              <w:t>E</w:t>
            </w:r>
          </w:p>
        </w:tc>
        <w:tc>
          <w:tcPr>
            <w:tcW w:w="2520" w:type="pct"/>
            <w:gridSpan w:val="5"/>
            <w:shd w:val="clear" w:color="auto" w:fill="B8CCE4"/>
            <w:noWrap/>
            <w:vAlign w:val="bottom"/>
          </w:tcPr>
          <w:p w:rsidR="00171E84" w:rsidRPr="00A51502" w:rsidRDefault="00171E84" w:rsidP="00941AB6">
            <w:pPr>
              <w:rPr>
                <w:color w:val="000000"/>
                <w:sz w:val="20"/>
                <w:szCs w:val="20"/>
              </w:rPr>
            </w:pPr>
            <w:r w:rsidRPr="00A51502">
              <w:rPr>
                <w:color w:val="000000"/>
                <w:sz w:val="20"/>
                <w:szCs w:val="20"/>
              </w:rPr>
              <w:t>MUŠK</w:t>
            </w:r>
            <w:r>
              <w:rPr>
                <w:color w:val="000000"/>
                <w:sz w:val="20"/>
                <w:szCs w:val="20"/>
              </w:rPr>
              <w:t>ARC</w:t>
            </w:r>
            <w:r w:rsidRPr="00A51502">
              <w:rPr>
                <w:color w:val="000000"/>
                <w:sz w:val="20"/>
                <w:szCs w:val="20"/>
              </w:rPr>
              <w:t>I</w:t>
            </w:r>
          </w:p>
        </w:tc>
      </w:tr>
      <w:tr w:rsidR="00171E84" w:rsidRPr="00A51502" w:rsidTr="00BE23AD">
        <w:trPr>
          <w:trHeight w:val="300"/>
        </w:trPr>
        <w:tc>
          <w:tcPr>
            <w:tcW w:w="332" w:type="pct"/>
            <w:noWrap/>
            <w:vAlign w:val="bottom"/>
          </w:tcPr>
          <w:p w:rsidR="00171E84" w:rsidRPr="00A51502" w:rsidRDefault="00171E84" w:rsidP="00941AB6">
            <w:pPr>
              <w:rPr>
                <w:color w:val="000000"/>
                <w:sz w:val="20"/>
                <w:szCs w:val="20"/>
              </w:rPr>
            </w:pPr>
            <w:r w:rsidRPr="00A51502">
              <w:rPr>
                <w:color w:val="000000"/>
                <w:sz w:val="20"/>
                <w:szCs w:val="20"/>
              </w:rPr>
              <w:t>VSS</w:t>
            </w:r>
          </w:p>
        </w:tc>
        <w:tc>
          <w:tcPr>
            <w:tcW w:w="679" w:type="pct"/>
            <w:noWrap/>
            <w:vAlign w:val="bottom"/>
          </w:tcPr>
          <w:p w:rsidR="00171E84" w:rsidRPr="00A51502" w:rsidRDefault="00171E84" w:rsidP="00941AB6">
            <w:pPr>
              <w:rPr>
                <w:color w:val="000000"/>
                <w:sz w:val="20"/>
                <w:szCs w:val="20"/>
              </w:rPr>
            </w:pPr>
            <w:proofErr w:type="spellStart"/>
            <w:r>
              <w:rPr>
                <w:color w:val="000000"/>
                <w:sz w:val="20"/>
                <w:szCs w:val="20"/>
              </w:rPr>
              <w:t>Prvostupnice</w:t>
            </w:r>
            <w:proofErr w:type="spellEnd"/>
          </w:p>
        </w:tc>
        <w:tc>
          <w:tcPr>
            <w:tcW w:w="332" w:type="pct"/>
            <w:noWrap/>
            <w:vAlign w:val="bottom"/>
          </w:tcPr>
          <w:p w:rsidR="00171E84" w:rsidRPr="00A51502" w:rsidRDefault="00171E84" w:rsidP="00941AB6">
            <w:pPr>
              <w:rPr>
                <w:color w:val="000000"/>
                <w:sz w:val="20"/>
                <w:szCs w:val="20"/>
              </w:rPr>
            </w:pPr>
            <w:r w:rsidRPr="00A51502">
              <w:rPr>
                <w:color w:val="000000"/>
                <w:sz w:val="20"/>
                <w:szCs w:val="20"/>
              </w:rPr>
              <w:t>VŠS</w:t>
            </w:r>
          </w:p>
        </w:tc>
        <w:tc>
          <w:tcPr>
            <w:tcW w:w="332" w:type="pct"/>
            <w:noWrap/>
            <w:vAlign w:val="bottom"/>
          </w:tcPr>
          <w:p w:rsidR="00171E84" w:rsidRPr="00A51502" w:rsidRDefault="00171E84" w:rsidP="00941AB6">
            <w:pPr>
              <w:rPr>
                <w:color w:val="000000"/>
                <w:sz w:val="20"/>
                <w:szCs w:val="20"/>
              </w:rPr>
            </w:pPr>
            <w:r w:rsidRPr="00A51502">
              <w:rPr>
                <w:color w:val="000000"/>
                <w:sz w:val="20"/>
                <w:szCs w:val="20"/>
              </w:rPr>
              <w:t>SSS</w:t>
            </w:r>
          </w:p>
        </w:tc>
        <w:tc>
          <w:tcPr>
            <w:tcW w:w="806" w:type="pct"/>
            <w:noWrap/>
            <w:vAlign w:val="bottom"/>
          </w:tcPr>
          <w:p w:rsidR="00171E84" w:rsidRPr="00A51502" w:rsidRDefault="00171E84" w:rsidP="00941AB6">
            <w:pPr>
              <w:rPr>
                <w:color w:val="000000"/>
                <w:sz w:val="20"/>
                <w:szCs w:val="20"/>
              </w:rPr>
            </w:pPr>
            <w:r w:rsidRPr="00A51502">
              <w:rPr>
                <w:color w:val="000000"/>
                <w:sz w:val="20"/>
                <w:szCs w:val="20"/>
              </w:rPr>
              <w:t>UKUPNO</w:t>
            </w:r>
          </w:p>
        </w:tc>
        <w:tc>
          <w:tcPr>
            <w:tcW w:w="332" w:type="pct"/>
            <w:noWrap/>
            <w:vAlign w:val="bottom"/>
          </w:tcPr>
          <w:p w:rsidR="00171E84" w:rsidRPr="00A51502" w:rsidRDefault="00171E84" w:rsidP="00941AB6">
            <w:pPr>
              <w:rPr>
                <w:color w:val="000000"/>
                <w:sz w:val="20"/>
                <w:szCs w:val="20"/>
              </w:rPr>
            </w:pPr>
            <w:r w:rsidRPr="00A51502">
              <w:rPr>
                <w:color w:val="000000"/>
                <w:sz w:val="20"/>
                <w:szCs w:val="20"/>
              </w:rPr>
              <w:t>VSS</w:t>
            </w:r>
          </w:p>
        </w:tc>
        <w:tc>
          <w:tcPr>
            <w:tcW w:w="662" w:type="pct"/>
            <w:noWrap/>
            <w:vAlign w:val="bottom"/>
          </w:tcPr>
          <w:p w:rsidR="00171E84" w:rsidRPr="00A51502" w:rsidRDefault="00171E84" w:rsidP="00941AB6">
            <w:pPr>
              <w:rPr>
                <w:color w:val="000000"/>
                <w:sz w:val="20"/>
                <w:szCs w:val="20"/>
              </w:rPr>
            </w:pPr>
            <w:proofErr w:type="spellStart"/>
            <w:r w:rsidRPr="00A51502">
              <w:rPr>
                <w:color w:val="000000"/>
                <w:sz w:val="20"/>
                <w:szCs w:val="20"/>
              </w:rPr>
              <w:t>Prvostupnici</w:t>
            </w:r>
            <w:proofErr w:type="spellEnd"/>
          </w:p>
        </w:tc>
        <w:tc>
          <w:tcPr>
            <w:tcW w:w="332" w:type="pct"/>
            <w:noWrap/>
            <w:vAlign w:val="bottom"/>
          </w:tcPr>
          <w:p w:rsidR="00171E84" w:rsidRPr="00A51502" w:rsidRDefault="00171E84" w:rsidP="00941AB6">
            <w:pPr>
              <w:rPr>
                <w:color w:val="000000"/>
                <w:sz w:val="20"/>
                <w:szCs w:val="20"/>
              </w:rPr>
            </w:pPr>
            <w:r w:rsidRPr="00A51502">
              <w:rPr>
                <w:color w:val="000000"/>
                <w:sz w:val="20"/>
                <w:szCs w:val="20"/>
              </w:rPr>
              <w:t>VŠS</w:t>
            </w:r>
          </w:p>
        </w:tc>
        <w:tc>
          <w:tcPr>
            <w:tcW w:w="516" w:type="pct"/>
            <w:noWrap/>
            <w:vAlign w:val="bottom"/>
          </w:tcPr>
          <w:p w:rsidR="00171E84" w:rsidRPr="00A51502" w:rsidRDefault="00171E84" w:rsidP="00941AB6">
            <w:pPr>
              <w:rPr>
                <w:color w:val="000000"/>
                <w:sz w:val="20"/>
                <w:szCs w:val="20"/>
              </w:rPr>
            </w:pPr>
            <w:r w:rsidRPr="00A51502">
              <w:rPr>
                <w:color w:val="000000"/>
                <w:sz w:val="20"/>
                <w:szCs w:val="20"/>
              </w:rPr>
              <w:t>SSS</w:t>
            </w:r>
          </w:p>
        </w:tc>
        <w:tc>
          <w:tcPr>
            <w:tcW w:w="677" w:type="pct"/>
            <w:noWrap/>
            <w:vAlign w:val="bottom"/>
          </w:tcPr>
          <w:p w:rsidR="00171E84" w:rsidRPr="00A51502" w:rsidRDefault="00171E84" w:rsidP="00941AB6">
            <w:pPr>
              <w:rPr>
                <w:color w:val="000000"/>
                <w:sz w:val="20"/>
                <w:szCs w:val="20"/>
              </w:rPr>
            </w:pPr>
            <w:r w:rsidRPr="00A51502">
              <w:rPr>
                <w:color w:val="000000"/>
                <w:sz w:val="20"/>
                <w:szCs w:val="20"/>
              </w:rPr>
              <w:t>UKUPNO</w:t>
            </w:r>
          </w:p>
        </w:tc>
      </w:tr>
      <w:tr w:rsidR="00171E84" w:rsidRPr="00A51502" w:rsidTr="00BE23AD">
        <w:trPr>
          <w:trHeight w:val="300"/>
        </w:trPr>
        <w:tc>
          <w:tcPr>
            <w:tcW w:w="332" w:type="pct"/>
            <w:noWrap/>
            <w:vAlign w:val="bottom"/>
          </w:tcPr>
          <w:p w:rsidR="00171E84" w:rsidRPr="00A51502" w:rsidRDefault="00171E84" w:rsidP="00941AB6">
            <w:pPr>
              <w:jc w:val="right"/>
              <w:rPr>
                <w:color w:val="000000"/>
                <w:sz w:val="20"/>
                <w:szCs w:val="20"/>
              </w:rPr>
            </w:pPr>
            <w:r w:rsidRPr="00A51502">
              <w:rPr>
                <w:color w:val="000000"/>
                <w:sz w:val="20"/>
                <w:szCs w:val="20"/>
              </w:rPr>
              <w:t>8865</w:t>
            </w:r>
          </w:p>
        </w:tc>
        <w:tc>
          <w:tcPr>
            <w:tcW w:w="679" w:type="pct"/>
            <w:noWrap/>
            <w:vAlign w:val="bottom"/>
          </w:tcPr>
          <w:p w:rsidR="00171E84" w:rsidRPr="00A51502" w:rsidRDefault="00171E84" w:rsidP="00941AB6">
            <w:pPr>
              <w:jc w:val="right"/>
              <w:rPr>
                <w:color w:val="000000"/>
                <w:sz w:val="20"/>
                <w:szCs w:val="20"/>
              </w:rPr>
            </w:pPr>
            <w:r w:rsidRPr="00A51502">
              <w:rPr>
                <w:color w:val="000000"/>
                <w:sz w:val="20"/>
                <w:szCs w:val="20"/>
              </w:rPr>
              <w:t>299</w:t>
            </w:r>
          </w:p>
        </w:tc>
        <w:tc>
          <w:tcPr>
            <w:tcW w:w="332" w:type="pct"/>
            <w:noWrap/>
            <w:vAlign w:val="bottom"/>
          </w:tcPr>
          <w:p w:rsidR="00171E84" w:rsidRPr="00A51502" w:rsidRDefault="00171E84" w:rsidP="00941AB6">
            <w:pPr>
              <w:jc w:val="right"/>
              <w:rPr>
                <w:color w:val="000000"/>
                <w:sz w:val="20"/>
                <w:szCs w:val="20"/>
              </w:rPr>
            </w:pPr>
            <w:r w:rsidRPr="00A51502">
              <w:rPr>
                <w:color w:val="000000"/>
                <w:sz w:val="20"/>
                <w:szCs w:val="20"/>
              </w:rPr>
              <w:t>2728</w:t>
            </w:r>
          </w:p>
        </w:tc>
        <w:tc>
          <w:tcPr>
            <w:tcW w:w="332" w:type="pct"/>
            <w:noWrap/>
            <w:vAlign w:val="bottom"/>
          </w:tcPr>
          <w:p w:rsidR="00171E84" w:rsidRPr="00A51502" w:rsidRDefault="00171E84" w:rsidP="00941AB6">
            <w:pPr>
              <w:jc w:val="right"/>
              <w:rPr>
                <w:color w:val="000000"/>
                <w:sz w:val="20"/>
                <w:szCs w:val="20"/>
              </w:rPr>
            </w:pPr>
            <w:r w:rsidRPr="00A51502">
              <w:rPr>
                <w:color w:val="000000"/>
                <w:sz w:val="20"/>
                <w:szCs w:val="20"/>
              </w:rPr>
              <w:t>9178</w:t>
            </w:r>
          </w:p>
        </w:tc>
        <w:tc>
          <w:tcPr>
            <w:tcW w:w="806" w:type="pct"/>
            <w:noWrap/>
            <w:vAlign w:val="bottom"/>
          </w:tcPr>
          <w:p w:rsidR="00171E84" w:rsidRPr="000E78BD" w:rsidRDefault="00171E84" w:rsidP="00941AB6">
            <w:pPr>
              <w:jc w:val="right"/>
              <w:rPr>
                <w:b/>
                <w:color w:val="000000"/>
                <w:sz w:val="20"/>
                <w:szCs w:val="20"/>
              </w:rPr>
            </w:pPr>
            <w:r w:rsidRPr="000E78BD">
              <w:rPr>
                <w:b/>
                <w:color w:val="000000"/>
                <w:sz w:val="20"/>
                <w:szCs w:val="20"/>
              </w:rPr>
              <w:t>21070</w:t>
            </w:r>
          </w:p>
        </w:tc>
        <w:tc>
          <w:tcPr>
            <w:tcW w:w="332" w:type="pct"/>
            <w:noWrap/>
            <w:vAlign w:val="bottom"/>
          </w:tcPr>
          <w:p w:rsidR="00171E84" w:rsidRPr="00A51502" w:rsidRDefault="00171E84" w:rsidP="00941AB6">
            <w:pPr>
              <w:jc w:val="right"/>
              <w:rPr>
                <w:color w:val="000000"/>
                <w:sz w:val="20"/>
                <w:szCs w:val="20"/>
              </w:rPr>
            </w:pPr>
            <w:r w:rsidRPr="00A51502">
              <w:rPr>
                <w:color w:val="000000"/>
                <w:sz w:val="20"/>
                <w:szCs w:val="20"/>
              </w:rPr>
              <w:t>6774</w:t>
            </w:r>
          </w:p>
        </w:tc>
        <w:tc>
          <w:tcPr>
            <w:tcW w:w="662" w:type="pct"/>
            <w:noWrap/>
            <w:vAlign w:val="bottom"/>
          </w:tcPr>
          <w:p w:rsidR="00171E84" w:rsidRPr="00A51502" w:rsidRDefault="00171E84" w:rsidP="00941AB6">
            <w:pPr>
              <w:jc w:val="right"/>
              <w:rPr>
                <w:color w:val="000000"/>
                <w:sz w:val="20"/>
                <w:szCs w:val="20"/>
              </w:rPr>
            </w:pPr>
            <w:r w:rsidRPr="00A51502">
              <w:rPr>
                <w:color w:val="000000"/>
                <w:sz w:val="20"/>
                <w:szCs w:val="20"/>
              </w:rPr>
              <w:t>225</w:t>
            </w:r>
          </w:p>
        </w:tc>
        <w:tc>
          <w:tcPr>
            <w:tcW w:w="332" w:type="pct"/>
            <w:noWrap/>
            <w:vAlign w:val="bottom"/>
          </w:tcPr>
          <w:p w:rsidR="00171E84" w:rsidRPr="00A51502" w:rsidRDefault="00171E84" w:rsidP="00941AB6">
            <w:pPr>
              <w:jc w:val="right"/>
              <w:rPr>
                <w:color w:val="000000"/>
                <w:sz w:val="20"/>
                <w:szCs w:val="20"/>
              </w:rPr>
            </w:pPr>
            <w:r w:rsidRPr="00A51502">
              <w:rPr>
                <w:color w:val="000000"/>
                <w:sz w:val="20"/>
                <w:szCs w:val="20"/>
              </w:rPr>
              <w:t>3173</w:t>
            </w:r>
          </w:p>
        </w:tc>
        <w:tc>
          <w:tcPr>
            <w:tcW w:w="516" w:type="pct"/>
            <w:noWrap/>
            <w:vAlign w:val="bottom"/>
          </w:tcPr>
          <w:p w:rsidR="00171E84" w:rsidRPr="00A51502" w:rsidRDefault="00171E84" w:rsidP="00941AB6">
            <w:pPr>
              <w:jc w:val="right"/>
              <w:rPr>
                <w:color w:val="000000"/>
                <w:sz w:val="20"/>
                <w:szCs w:val="20"/>
              </w:rPr>
            </w:pPr>
            <w:r w:rsidRPr="00A51502">
              <w:rPr>
                <w:color w:val="000000"/>
                <w:sz w:val="20"/>
                <w:szCs w:val="20"/>
              </w:rPr>
              <w:t>5321</w:t>
            </w:r>
          </w:p>
        </w:tc>
        <w:tc>
          <w:tcPr>
            <w:tcW w:w="677" w:type="pct"/>
            <w:noWrap/>
            <w:vAlign w:val="bottom"/>
          </w:tcPr>
          <w:p w:rsidR="00171E84" w:rsidRPr="000E78BD" w:rsidRDefault="00171E84" w:rsidP="00941AB6">
            <w:pPr>
              <w:jc w:val="right"/>
              <w:rPr>
                <w:b/>
                <w:color w:val="000000"/>
                <w:sz w:val="20"/>
                <w:szCs w:val="20"/>
              </w:rPr>
            </w:pPr>
            <w:r w:rsidRPr="000E78BD">
              <w:rPr>
                <w:b/>
                <w:color w:val="000000"/>
                <w:sz w:val="20"/>
                <w:szCs w:val="20"/>
              </w:rPr>
              <w:t>15493</w:t>
            </w:r>
          </w:p>
        </w:tc>
      </w:tr>
    </w:tbl>
    <w:p w:rsidR="00171E84" w:rsidRDefault="00171E84" w:rsidP="00941AB6">
      <w:pPr>
        <w:pStyle w:val="Default"/>
        <w:spacing w:line="360" w:lineRule="auto"/>
        <w:jc w:val="both"/>
        <w:rPr>
          <w:lang w:eastAsia="en-GB"/>
        </w:rPr>
      </w:pP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650"/>
        <w:gridCol w:w="617"/>
        <w:gridCol w:w="990"/>
        <w:gridCol w:w="650"/>
        <w:gridCol w:w="1052"/>
        <w:gridCol w:w="550"/>
        <w:gridCol w:w="650"/>
        <w:gridCol w:w="879"/>
        <w:gridCol w:w="883"/>
        <w:gridCol w:w="650"/>
        <w:gridCol w:w="1167"/>
      </w:tblGrid>
      <w:tr w:rsidR="00171E84" w:rsidRPr="00A51502" w:rsidTr="00BE23AD">
        <w:trPr>
          <w:trHeight w:val="300"/>
        </w:trPr>
        <w:tc>
          <w:tcPr>
            <w:tcW w:w="5000" w:type="pct"/>
            <w:gridSpan w:val="12"/>
            <w:shd w:val="clear" w:color="auto" w:fill="B8CCE4"/>
            <w:noWrap/>
            <w:vAlign w:val="bottom"/>
          </w:tcPr>
          <w:p w:rsidR="00171E84" w:rsidRPr="00A51502" w:rsidRDefault="00171E84" w:rsidP="00941AB6">
            <w:pPr>
              <w:rPr>
                <w:color w:val="000000"/>
                <w:sz w:val="20"/>
                <w:szCs w:val="20"/>
              </w:rPr>
            </w:pPr>
            <w:r w:rsidRPr="00A51502">
              <w:rPr>
                <w:color w:val="000000"/>
                <w:sz w:val="20"/>
                <w:szCs w:val="20"/>
              </w:rPr>
              <w:t>NAMJEŠTENICI</w:t>
            </w:r>
          </w:p>
        </w:tc>
      </w:tr>
      <w:tr w:rsidR="00171E84" w:rsidRPr="00A51502" w:rsidTr="00BE23AD">
        <w:trPr>
          <w:trHeight w:val="300"/>
        </w:trPr>
        <w:tc>
          <w:tcPr>
            <w:tcW w:w="2428" w:type="pct"/>
            <w:gridSpan w:val="6"/>
            <w:shd w:val="clear" w:color="auto" w:fill="B8CCE4"/>
            <w:noWrap/>
            <w:vAlign w:val="bottom"/>
          </w:tcPr>
          <w:p w:rsidR="00171E84" w:rsidRPr="00A51502" w:rsidRDefault="00171E84" w:rsidP="00941AB6">
            <w:pPr>
              <w:rPr>
                <w:color w:val="000000"/>
                <w:sz w:val="20"/>
                <w:szCs w:val="20"/>
              </w:rPr>
            </w:pPr>
            <w:r w:rsidRPr="00A51502">
              <w:rPr>
                <w:color w:val="000000"/>
                <w:sz w:val="20"/>
                <w:szCs w:val="20"/>
              </w:rPr>
              <w:t>ŽEN</w:t>
            </w:r>
            <w:r>
              <w:rPr>
                <w:color w:val="000000"/>
                <w:sz w:val="20"/>
                <w:szCs w:val="20"/>
              </w:rPr>
              <w:t>E</w:t>
            </w:r>
          </w:p>
        </w:tc>
        <w:tc>
          <w:tcPr>
            <w:tcW w:w="2572" w:type="pct"/>
            <w:gridSpan w:val="6"/>
            <w:shd w:val="clear" w:color="auto" w:fill="B8CCE4"/>
            <w:noWrap/>
            <w:vAlign w:val="bottom"/>
          </w:tcPr>
          <w:p w:rsidR="00171E84" w:rsidRPr="00A51502" w:rsidRDefault="00171E84" w:rsidP="00941AB6">
            <w:pPr>
              <w:rPr>
                <w:color w:val="000000"/>
                <w:sz w:val="20"/>
                <w:szCs w:val="20"/>
              </w:rPr>
            </w:pPr>
            <w:r w:rsidRPr="00A51502">
              <w:rPr>
                <w:color w:val="000000"/>
                <w:sz w:val="20"/>
                <w:szCs w:val="20"/>
              </w:rPr>
              <w:t>MUŠK</w:t>
            </w:r>
            <w:r>
              <w:rPr>
                <w:color w:val="000000"/>
                <w:sz w:val="20"/>
                <w:szCs w:val="20"/>
              </w:rPr>
              <w:t>ARC</w:t>
            </w:r>
            <w:r w:rsidRPr="00A51502">
              <w:rPr>
                <w:color w:val="000000"/>
                <w:sz w:val="20"/>
                <w:szCs w:val="20"/>
              </w:rPr>
              <w:t>I</w:t>
            </w:r>
          </w:p>
        </w:tc>
      </w:tr>
      <w:tr w:rsidR="00171E84" w:rsidRPr="00A51502" w:rsidTr="00BE23AD">
        <w:trPr>
          <w:trHeight w:val="300"/>
        </w:trPr>
        <w:tc>
          <w:tcPr>
            <w:tcW w:w="297" w:type="pct"/>
            <w:noWrap/>
            <w:vAlign w:val="bottom"/>
          </w:tcPr>
          <w:p w:rsidR="00171E84" w:rsidRPr="00A51502" w:rsidRDefault="00171E84" w:rsidP="00941AB6">
            <w:pPr>
              <w:rPr>
                <w:color w:val="000000"/>
                <w:sz w:val="20"/>
                <w:szCs w:val="20"/>
              </w:rPr>
            </w:pPr>
            <w:r w:rsidRPr="00A51502">
              <w:rPr>
                <w:color w:val="000000"/>
                <w:sz w:val="20"/>
                <w:szCs w:val="20"/>
              </w:rPr>
              <w:t>SSS</w:t>
            </w:r>
          </w:p>
        </w:tc>
        <w:tc>
          <w:tcPr>
            <w:tcW w:w="350" w:type="pct"/>
            <w:noWrap/>
            <w:vAlign w:val="bottom"/>
          </w:tcPr>
          <w:p w:rsidR="00171E84" w:rsidRPr="00A51502" w:rsidRDefault="00171E84" w:rsidP="00941AB6">
            <w:pPr>
              <w:rPr>
                <w:color w:val="000000"/>
                <w:sz w:val="20"/>
                <w:szCs w:val="20"/>
              </w:rPr>
            </w:pPr>
            <w:r w:rsidRPr="00A51502">
              <w:rPr>
                <w:color w:val="000000"/>
                <w:sz w:val="20"/>
                <w:szCs w:val="20"/>
              </w:rPr>
              <w:t>VKV</w:t>
            </w:r>
          </w:p>
        </w:tc>
        <w:tc>
          <w:tcPr>
            <w:tcW w:w="332" w:type="pct"/>
            <w:noWrap/>
            <w:vAlign w:val="bottom"/>
          </w:tcPr>
          <w:p w:rsidR="00171E84" w:rsidRPr="00A51502" w:rsidRDefault="00171E84" w:rsidP="00941AB6">
            <w:pPr>
              <w:rPr>
                <w:color w:val="000000"/>
                <w:sz w:val="20"/>
                <w:szCs w:val="20"/>
              </w:rPr>
            </w:pPr>
            <w:r w:rsidRPr="00A51502">
              <w:rPr>
                <w:color w:val="000000"/>
                <w:sz w:val="20"/>
                <w:szCs w:val="20"/>
              </w:rPr>
              <w:t>KV</w:t>
            </w:r>
          </w:p>
        </w:tc>
        <w:tc>
          <w:tcPr>
            <w:tcW w:w="533" w:type="pct"/>
            <w:noWrap/>
            <w:vAlign w:val="bottom"/>
          </w:tcPr>
          <w:p w:rsidR="00171E84" w:rsidRPr="00A51502" w:rsidRDefault="00171E84" w:rsidP="00941AB6">
            <w:pPr>
              <w:rPr>
                <w:color w:val="000000"/>
                <w:sz w:val="20"/>
                <w:szCs w:val="20"/>
              </w:rPr>
            </w:pPr>
            <w:r w:rsidRPr="00A51502">
              <w:rPr>
                <w:color w:val="000000"/>
                <w:sz w:val="20"/>
                <w:szCs w:val="20"/>
              </w:rPr>
              <w:t>PKV i NSS</w:t>
            </w:r>
          </w:p>
        </w:tc>
        <w:tc>
          <w:tcPr>
            <w:tcW w:w="350" w:type="pct"/>
            <w:noWrap/>
            <w:vAlign w:val="bottom"/>
          </w:tcPr>
          <w:p w:rsidR="00171E84" w:rsidRPr="00A51502" w:rsidRDefault="00171E84" w:rsidP="00941AB6">
            <w:pPr>
              <w:rPr>
                <w:color w:val="000000"/>
                <w:sz w:val="20"/>
                <w:szCs w:val="20"/>
              </w:rPr>
            </w:pPr>
            <w:r w:rsidRPr="00A51502">
              <w:rPr>
                <w:color w:val="000000"/>
                <w:sz w:val="20"/>
                <w:szCs w:val="20"/>
              </w:rPr>
              <w:t>NKV</w:t>
            </w:r>
          </w:p>
        </w:tc>
        <w:tc>
          <w:tcPr>
            <w:tcW w:w="566" w:type="pct"/>
            <w:noWrap/>
            <w:vAlign w:val="bottom"/>
          </w:tcPr>
          <w:p w:rsidR="00171E84" w:rsidRPr="00A51502" w:rsidRDefault="00171E84" w:rsidP="00941AB6">
            <w:pPr>
              <w:rPr>
                <w:color w:val="000000"/>
                <w:sz w:val="20"/>
                <w:szCs w:val="20"/>
              </w:rPr>
            </w:pPr>
            <w:r w:rsidRPr="00A51502">
              <w:rPr>
                <w:color w:val="000000"/>
                <w:sz w:val="20"/>
                <w:szCs w:val="20"/>
              </w:rPr>
              <w:t>UKUPNO</w:t>
            </w:r>
          </w:p>
        </w:tc>
        <w:tc>
          <w:tcPr>
            <w:tcW w:w="296" w:type="pct"/>
            <w:noWrap/>
            <w:vAlign w:val="bottom"/>
          </w:tcPr>
          <w:p w:rsidR="00171E84" w:rsidRPr="00A51502" w:rsidRDefault="00171E84" w:rsidP="00941AB6">
            <w:pPr>
              <w:rPr>
                <w:color w:val="000000"/>
                <w:sz w:val="20"/>
                <w:szCs w:val="20"/>
              </w:rPr>
            </w:pPr>
            <w:r w:rsidRPr="00A51502">
              <w:rPr>
                <w:color w:val="000000"/>
                <w:sz w:val="20"/>
                <w:szCs w:val="20"/>
              </w:rPr>
              <w:t>SSS</w:t>
            </w:r>
          </w:p>
        </w:tc>
        <w:tc>
          <w:tcPr>
            <w:tcW w:w="350" w:type="pct"/>
            <w:noWrap/>
            <w:vAlign w:val="bottom"/>
          </w:tcPr>
          <w:p w:rsidR="00171E84" w:rsidRPr="00A51502" w:rsidRDefault="00171E84" w:rsidP="00941AB6">
            <w:pPr>
              <w:rPr>
                <w:color w:val="000000"/>
                <w:sz w:val="20"/>
                <w:szCs w:val="20"/>
              </w:rPr>
            </w:pPr>
            <w:r w:rsidRPr="00A51502">
              <w:rPr>
                <w:color w:val="000000"/>
                <w:sz w:val="20"/>
                <w:szCs w:val="20"/>
              </w:rPr>
              <w:t>VKV</w:t>
            </w:r>
          </w:p>
        </w:tc>
        <w:tc>
          <w:tcPr>
            <w:tcW w:w="473" w:type="pct"/>
            <w:noWrap/>
            <w:vAlign w:val="bottom"/>
          </w:tcPr>
          <w:p w:rsidR="00171E84" w:rsidRPr="00A51502" w:rsidRDefault="00171E84" w:rsidP="00941AB6">
            <w:pPr>
              <w:rPr>
                <w:color w:val="000000"/>
                <w:sz w:val="20"/>
                <w:szCs w:val="20"/>
              </w:rPr>
            </w:pPr>
            <w:r w:rsidRPr="00A51502">
              <w:rPr>
                <w:color w:val="000000"/>
                <w:sz w:val="20"/>
                <w:szCs w:val="20"/>
              </w:rPr>
              <w:t>KV</w:t>
            </w:r>
          </w:p>
        </w:tc>
        <w:tc>
          <w:tcPr>
            <w:tcW w:w="475" w:type="pct"/>
            <w:noWrap/>
            <w:vAlign w:val="bottom"/>
          </w:tcPr>
          <w:p w:rsidR="00171E84" w:rsidRPr="00A51502" w:rsidRDefault="00171E84" w:rsidP="00941AB6">
            <w:pPr>
              <w:rPr>
                <w:color w:val="000000"/>
                <w:sz w:val="20"/>
                <w:szCs w:val="20"/>
              </w:rPr>
            </w:pPr>
            <w:r w:rsidRPr="00A51502">
              <w:rPr>
                <w:color w:val="000000"/>
                <w:sz w:val="20"/>
                <w:szCs w:val="20"/>
              </w:rPr>
              <w:t>PKV i NSS</w:t>
            </w:r>
          </w:p>
        </w:tc>
        <w:tc>
          <w:tcPr>
            <w:tcW w:w="350" w:type="pct"/>
            <w:noWrap/>
            <w:vAlign w:val="bottom"/>
          </w:tcPr>
          <w:p w:rsidR="00171E84" w:rsidRPr="00A51502" w:rsidRDefault="00171E84" w:rsidP="00941AB6">
            <w:pPr>
              <w:rPr>
                <w:color w:val="000000"/>
                <w:sz w:val="20"/>
                <w:szCs w:val="20"/>
              </w:rPr>
            </w:pPr>
            <w:r w:rsidRPr="00A51502">
              <w:rPr>
                <w:color w:val="000000"/>
                <w:sz w:val="20"/>
                <w:szCs w:val="20"/>
              </w:rPr>
              <w:t>NKV</w:t>
            </w:r>
          </w:p>
        </w:tc>
        <w:tc>
          <w:tcPr>
            <w:tcW w:w="628" w:type="pct"/>
            <w:noWrap/>
            <w:vAlign w:val="bottom"/>
          </w:tcPr>
          <w:p w:rsidR="00171E84" w:rsidRPr="00A51502" w:rsidRDefault="00171E84" w:rsidP="00941AB6">
            <w:pPr>
              <w:rPr>
                <w:color w:val="000000"/>
                <w:sz w:val="20"/>
                <w:szCs w:val="20"/>
              </w:rPr>
            </w:pPr>
            <w:r w:rsidRPr="00A51502">
              <w:rPr>
                <w:color w:val="000000"/>
                <w:sz w:val="20"/>
                <w:szCs w:val="20"/>
              </w:rPr>
              <w:t>UKUPNO</w:t>
            </w:r>
          </w:p>
        </w:tc>
      </w:tr>
      <w:tr w:rsidR="00171E84" w:rsidRPr="00A51502" w:rsidTr="00BE23AD">
        <w:trPr>
          <w:trHeight w:val="300"/>
        </w:trPr>
        <w:tc>
          <w:tcPr>
            <w:tcW w:w="297" w:type="pct"/>
            <w:noWrap/>
            <w:vAlign w:val="bottom"/>
          </w:tcPr>
          <w:p w:rsidR="00171E84" w:rsidRPr="00A51502" w:rsidRDefault="00171E84" w:rsidP="00941AB6">
            <w:pPr>
              <w:jc w:val="right"/>
              <w:rPr>
                <w:color w:val="000000"/>
                <w:sz w:val="20"/>
                <w:szCs w:val="20"/>
              </w:rPr>
            </w:pPr>
            <w:r w:rsidRPr="00A51502">
              <w:rPr>
                <w:color w:val="000000"/>
                <w:sz w:val="20"/>
                <w:szCs w:val="20"/>
              </w:rPr>
              <w:t>365</w:t>
            </w:r>
          </w:p>
        </w:tc>
        <w:tc>
          <w:tcPr>
            <w:tcW w:w="350" w:type="pct"/>
            <w:noWrap/>
            <w:vAlign w:val="bottom"/>
          </w:tcPr>
          <w:p w:rsidR="00171E84" w:rsidRPr="00A51502" w:rsidRDefault="00171E84" w:rsidP="00941AB6">
            <w:pPr>
              <w:jc w:val="right"/>
              <w:rPr>
                <w:color w:val="000000"/>
                <w:sz w:val="20"/>
                <w:szCs w:val="20"/>
              </w:rPr>
            </w:pPr>
            <w:r w:rsidRPr="00A51502">
              <w:rPr>
                <w:color w:val="000000"/>
                <w:sz w:val="20"/>
                <w:szCs w:val="20"/>
              </w:rPr>
              <w:t>255</w:t>
            </w:r>
          </w:p>
        </w:tc>
        <w:tc>
          <w:tcPr>
            <w:tcW w:w="332" w:type="pct"/>
            <w:noWrap/>
            <w:vAlign w:val="bottom"/>
          </w:tcPr>
          <w:p w:rsidR="00171E84" w:rsidRPr="00A51502" w:rsidRDefault="00171E84" w:rsidP="00941AB6">
            <w:pPr>
              <w:jc w:val="right"/>
              <w:rPr>
                <w:color w:val="000000"/>
                <w:sz w:val="20"/>
                <w:szCs w:val="20"/>
              </w:rPr>
            </w:pPr>
            <w:r w:rsidRPr="00A51502">
              <w:rPr>
                <w:color w:val="000000"/>
                <w:sz w:val="20"/>
                <w:szCs w:val="20"/>
              </w:rPr>
              <w:t>4741</w:t>
            </w:r>
          </w:p>
        </w:tc>
        <w:tc>
          <w:tcPr>
            <w:tcW w:w="533" w:type="pct"/>
            <w:noWrap/>
            <w:vAlign w:val="bottom"/>
          </w:tcPr>
          <w:p w:rsidR="00171E84" w:rsidRPr="00A51502" w:rsidRDefault="00171E84" w:rsidP="00941AB6">
            <w:pPr>
              <w:jc w:val="right"/>
              <w:rPr>
                <w:color w:val="000000"/>
                <w:sz w:val="20"/>
                <w:szCs w:val="20"/>
              </w:rPr>
            </w:pPr>
            <w:r w:rsidRPr="00A51502">
              <w:rPr>
                <w:color w:val="000000"/>
                <w:sz w:val="20"/>
                <w:szCs w:val="20"/>
              </w:rPr>
              <w:t>435</w:t>
            </w:r>
          </w:p>
        </w:tc>
        <w:tc>
          <w:tcPr>
            <w:tcW w:w="350" w:type="pct"/>
            <w:noWrap/>
            <w:vAlign w:val="bottom"/>
          </w:tcPr>
          <w:p w:rsidR="00171E84" w:rsidRPr="00A51502" w:rsidRDefault="00171E84" w:rsidP="00941AB6">
            <w:pPr>
              <w:jc w:val="right"/>
              <w:rPr>
                <w:color w:val="000000"/>
                <w:sz w:val="20"/>
                <w:szCs w:val="20"/>
              </w:rPr>
            </w:pPr>
            <w:r w:rsidRPr="00A51502">
              <w:rPr>
                <w:color w:val="000000"/>
                <w:sz w:val="20"/>
                <w:szCs w:val="20"/>
              </w:rPr>
              <w:t>808</w:t>
            </w:r>
          </w:p>
        </w:tc>
        <w:tc>
          <w:tcPr>
            <w:tcW w:w="566" w:type="pct"/>
            <w:noWrap/>
            <w:vAlign w:val="bottom"/>
          </w:tcPr>
          <w:p w:rsidR="00171E84" w:rsidRPr="000E78BD" w:rsidRDefault="00171E84" w:rsidP="00941AB6">
            <w:pPr>
              <w:jc w:val="right"/>
              <w:rPr>
                <w:b/>
                <w:color w:val="000000"/>
                <w:sz w:val="20"/>
                <w:szCs w:val="20"/>
              </w:rPr>
            </w:pPr>
            <w:r w:rsidRPr="000E78BD">
              <w:rPr>
                <w:b/>
                <w:color w:val="000000"/>
                <w:sz w:val="20"/>
                <w:szCs w:val="20"/>
              </w:rPr>
              <w:t>6604</w:t>
            </w:r>
          </w:p>
        </w:tc>
        <w:tc>
          <w:tcPr>
            <w:tcW w:w="296" w:type="pct"/>
            <w:noWrap/>
            <w:vAlign w:val="bottom"/>
          </w:tcPr>
          <w:p w:rsidR="00171E84" w:rsidRPr="00A51502" w:rsidRDefault="00171E84" w:rsidP="00941AB6">
            <w:pPr>
              <w:jc w:val="right"/>
              <w:rPr>
                <w:color w:val="000000"/>
                <w:sz w:val="20"/>
                <w:szCs w:val="20"/>
              </w:rPr>
            </w:pPr>
            <w:r w:rsidRPr="00A51502">
              <w:rPr>
                <w:color w:val="000000"/>
                <w:sz w:val="20"/>
                <w:szCs w:val="20"/>
              </w:rPr>
              <w:t>470</w:t>
            </w:r>
          </w:p>
        </w:tc>
        <w:tc>
          <w:tcPr>
            <w:tcW w:w="350" w:type="pct"/>
            <w:noWrap/>
            <w:vAlign w:val="bottom"/>
          </w:tcPr>
          <w:p w:rsidR="00171E84" w:rsidRPr="00A51502" w:rsidRDefault="00171E84" w:rsidP="00941AB6">
            <w:pPr>
              <w:jc w:val="right"/>
              <w:rPr>
                <w:color w:val="000000"/>
                <w:sz w:val="20"/>
                <w:szCs w:val="20"/>
              </w:rPr>
            </w:pPr>
            <w:r w:rsidRPr="00A51502">
              <w:rPr>
                <w:color w:val="000000"/>
                <w:sz w:val="20"/>
                <w:szCs w:val="20"/>
              </w:rPr>
              <w:t>844</w:t>
            </w:r>
          </w:p>
        </w:tc>
        <w:tc>
          <w:tcPr>
            <w:tcW w:w="473" w:type="pct"/>
            <w:noWrap/>
            <w:vAlign w:val="bottom"/>
          </w:tcPr>
          <w:p w:rsidR="00171E84" w:rsidRPr="00A51502" w:rsidRDefault="00171E84" w:rsidP="00941AB6">
            <w:pPr>
              <w:jc w:val="right"/>
              <w:rPr>
                <w:color w:val="000000"/>
                <w:sz w:val="20"/>
                <w:szCs w:val="20"/>
              </w:rPr>
            </w:pPr>
            <w:r w:rsidRPr="00A51502">
              <w:rPr>
                <w:color w:val="000000"/>
                <w:sz w:val="20"/>
                <w:szCs w:val="20"/>
              </w:rPr>
              <w:t>11582</w:t>
            </w:r>
          </w:p>
        </w:tc>
        <w:tc>
          <w:tcPr>
            <w:tcW w:w="475" w:type="pct"/>
            <w:noWrap/>
            <w:vAlign w:val="bottom"/>
          </w:tcPr>
          <w:p w:rsidR="00171E84" w:rsidRPr="00A51502" w:rsidRDefault="00171E84" w:rsidP="00941AB6">
            <w:pPr>
              <w:jc w:val="right"/>
              <w:rPr>
                <w:color w:val="000000"/>
                <w:sz w:val="20"/>
                <w:szCs w:val="20"/>
              </w:rPr>
            </w:pPr>
            <w:r w:rsidRPr="00A51502">
              <w:rPr>
                <w:color w:val="000000"/>
                <w:sz w:val="20"/>
                <w:szCs w:val="20"/>
              </w:rPr>
              <w:t>70</w:t>
            </w:r>
          </w:p>
        </w:tc>
        <w:tc>
          <w:tcPr>
            <w:tcW w:w="350" w:type="pct"/>
            <w:noWrap/>
            <w:vAlign w:val="bottom"/>
          </w:tcPr>
          <w:p w:rsidR="00171E84" w:rsidRPr="00A51502" w:rsidRDefault="00171E84" w:rsidP="00941AB6">
            <w:pPr>
              <w:jc w:val="right"/>
              <w:rPr>
                <w:color w:val="000000"/>
                <w:sz w:val="20"/>
                <w:szCs w:val="20"/>
              </w:rPr>
            </w:pPr>
            <w:r w:rsidRPr="00A51502">
              <w:rPr>
                <w:color w:val="000000"/>
                <w:sz w:val="20"/>
                <w:szCs w:val="20"/>
              </w:rPr>
              <w:t>79</w:t>
            </w:r>
          </w:p>
        </w:tc>
        <w:tc>
          <w:tcPr>
            <w:tcW w:w="628" w:type="pct"/>
            <w:noWrap/>
            <w:vAlign w:val="bottom"/>
          </w:tcPr>
          <w:p w:rsidR="00171E84" w:rsidRPr="000E78BD" w:rsidRDefault="00171E84" w:rsidP="00941AB6">
            <w:pPr>
              <w:jc w:val="right"/>
              <w:rPr>
                <w:b/>
                <w:color w:val="000000"/>
                <w:sz w:val="20"/>
                <w:szCs w:val="20"/>
              </w:rPr>
            </w:pPr>
            <w:r w:rsidRPr="000E78BD">
              <w:rPr>
                <w:b/>
                <w:color w:val="000000"/>
                <w:sz w:val="20"/>
                <w:szCs w:val="20"/>
              </w:rPr>
              <w:t>13045</w:t>
            </w:r>
          </w:p>
        </w:tc>
      </w:tr>
    </w:tbl>
    <w:p w:rsidR="00171E84" w:rsidRDefault="00171E84" w:rsidP="00941AB6">
      <w:pPr>
        <w:pStyle w:val="Default"/>
        <w:spacing w:line="360" w:lineRule="auto"/>
        <w:jc w:val="both"/>
        <w:rPr>
          <w:lang w:eastAsia="en-GB"/>
        </w:rPr>
      </w:pP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5"/>
      </w:tblGrid>
      <w:tr w:rsidR="00171E84" w:rsidRPr="00A51502" w:rsidTr="00BE23AD">
        <w:trPr>
          <w:trHeight w:val="300"/>
        </w:trPr>
        <w:tc>
          <w:tcPr>
            <w:tcW w:w="5000" w:type="pct"/>
            <w:noWrap/>
            <w:vAlign w:val="bottom"/>
          </w:tcPr>
          <w:p w:rsidR="00171E84" w:rsidRPr="000E78BD" w:rsidRDefault="00171E84" w:rsidP="00941AB6">
            <w:pPr>
              <w:rPr>
                <w:b/>
                <w:color w:val="000000"/>
              </w:rPr>
            </w:pPr>
            <w:r w:rsidRPr="000E78BD">
              <w:rPr>
                <w:b/>
                <w:color w:val="000000"/>
                <w:sz w:val="22"/>
                <w:szCs w:val="22"/>
              </w:rPr>
              <w:t>SVEUKUPNO</w:t>
            </w:r>
            <w:r>
              <w:rPr>
                <w:b/>
                <w:color w:val="000000"/>
                <w:sz w:val="22"/>
                <w:szCs w:val="22"/>
              </w:rPr>
              <w:t xml:space="preserve"> ZAPOSLENO DRŽAVNIH SLUŽBENIKA I NAMJEŠTENIKA                   </w:t>
            </w:r>
            <w:r w:rsidRPr="000E78BD">
              <w:rPr>
                <w:b/>
                <w:color w:val="000000"/>
                <w:sz w:val="22"/>
                <w:szCs w:val="22"/>
              </w:rPr>
              <w:t>56212</w:t>
            </w:r>
          </w:p>
        </w:tc>
      </w:tr>
    </w:tbl>
    <w:p w:rsidR="00171E84" w:rsidRDefault="00171E84" w:rsidP="00941AB6">
      <w:pPr>
        <w:pStyle w:val="Default"/>
        <w:spacing w:line="360" w:lineRule="auto"/>
        <w:jc w:val="both"/>
        <w:rPr>
          <w:lang w:eastAsia="en-GB"/>
        </w:rPr>
      </w:pPr>
    </w:p>
    <w:p w:rsidR="00171E84" w:rsidRDefault="00171E84" w:rsidP="00941AB6">
      <w:pPr>
        <w:pStyle w:val="Default"/>
        <w:spacing w:line="360" w:lineRule="auto"/>
        <w:jc w:val="both"/>
        <w:rPr>
          <w:lang w:eastAsia="en-GB"/>
        </w:rPr>
      </w:pPr>
    </w:p>
    <w:p w:rsidR="00171E84" w:rsidRDefault="00171E84" w:rsidP="00941AB6">
      <w:pPr>
        <w:pStyle w:val="Default"/>
        <w:spacing w:line="360" w:lineRule="auto"/>
        <w:jc w:val="both"/>
        <w:rPr>
          <w:lang w:eastAsia="en-GB"/>
        </w:rPr>
      </w:pPr>
      <w:r w:rsidRPr="007F23B6">
        <w:t>U javnim službama</w:t>
      </w:r>
      <w:r>
        <w:t xml:space="preserve"> n</w:t>
      </w:r>
      <w:r w:rsidRPr="006F1022">
        <w:t xml:space="preserve">a dan </w:t>
      </w:r>
      <w:r>
        <w:t>27. kolovoza</w:t>
      </w:r>
      <w:r w:rsidRPr="006F1022">
        <w:t xml:space="preserve"> 2014. godine </w:t>
      </w:r>
      <w:r>
        <w:t>bila su zaposlena</w:t>
      </w:r>
      <w:r w:rsidRPr="006F1022">
        <w:t xml:space="preserve"> ukupno </w:t>
      </w:r>
      <w:r>
        <w:t xml:space="preserve">149.433 </w:t>
      </w:r>
      <w:r w:rsidRPr="006F1022">
        <w:t xml:space="preserve">službenika i namještenika, od čega </w:t>
      </w:r>
      <w:r>
        <w:t xml:space="preserve">50,39% </w:t>
      </w:r>
      <w:r w:rsidRPr="006F1022">
        <w:rPr>
          <w:lang w:eastAsia="en-GB"/>
        </w:rPr>
        <w:t xml:space="preserve">službenika koji su završili diplomski sveučilišni ili stručni studij </w:t>
      </w:r>
      <w:r>
        <w:rPr>
          <w:lang w:eastAsia="en-GB"/>
        </w:rPr>
        <w:t>(ranije visoka stručna sprema)</w:t>
      </w:r>
      <w:r w:rsidRPr="006F1022">
        <w:rPr>
          <w:lang w:eastAsia="en-GB"/>
        </w:rPr>
        <w:t xml:space="preserve">, </w:t>
      </w:r>
      <w:r>
        <w:rPr>
          <w:lang w:eastAsia="en-GB"/>
        </w:rPr>
        <w:t xml:space="preserve">26,13% </w:t>
      </w:r>
      <w:r w:rsidRPr="006F1022">
        <w:rPr>
          <w:lang w:eastAsia="en-GB"/>
        </w:rPr>
        <w:t xml:space="preserve">zaposlenih sa srednjom stručnom spremom te </w:t>
      </w:r>
      <w:r>
        <w:rPr>
          <w:lang w:eastAsia="en-GB"/>
        </w:rPr>
        <w:t xml:space="preserve">13,51% </w:t>
      </w:r>
      <w:r w:rsidRPr="006F1022">
        <w:rPr>
          <w:lang w:eastAsia="en-GB"/>
        </w:rPr>
        <w:t>osoba sa završenim p</w:t>
      </w:r>
      <w:r>
        <w:rPr>
          <w:lang w:eastAsia="en-GB"/>
        </w:rPr>
        <w:t>reddiplomskim stručnim studijem (ranije viša stručna sprema)</w:t>
      </w:r>
      <w:r w:rsidRPr="006F1022">
        <w:rPr>
          <w:lang w:eastAsia="en-GB"/>
        </w:rPr>
        <w:t xml:space="preserve">. </w:t>
      </w:r>
      <w:r>
        <w:rPr>
          <w:lang w:eastAsia="en-GB"/>
        </w:rPr>
        <w:t xml:space="preserve"> </w:t>
      </w:r>
      <w:r w:rsidRPr="006F1022">
        <w:rPr>
          <w:lang w:eastAsia="en-GB"/>
        </w:rPr>
        <w:t>U preostalom postotku (</w:t>
      </w:r>
      <w:r>
        <w:rPr>
          <w:lang w:eastAsia="en-GB"/>
        </w:rPr>
        <w:t>9,97</w:t>
      </w:r>
      <w:r w:rsidRPr="006F1022">
        <w:rPr>
          <w:lang w:eastAsia="en-GB"/>
        </w:rPr>
        <w:t>%) su osobe sa VKV, KV, PKV i NSS te NKV.</w:t>
      </w:r>
    </w:p>
    <w:p w:rsidR="00171E84" w:rsidRPr="006F1022" w:rsidRDefault="00171E84" w:rsidP="00941AB6">
      <w:pPr>
        <w:pStyle w:val="Default"/>
        <w:spacing w:line="360" w:lineRule="auto"/>
        <w:jc w:val="both"/>
        <w:rPr>
          <w:lang w:eastAsia="en-GB"/>
        </w:rPr>
      </w:pPr>
    </w:p>
    <w:p w:rsidR="00171E84" w:rsidRDefault="00171E84" w:rsidP="00941AB6">
      <w:pPr>
        <w:pStyle w:val="Default"/>
        <w:spacing w:line="360" w:lineRule="auto"/>
        <w:jc w:val="both"/>
      </w:pPr>
      <w:r>
        <w:t>Navedeni podaci prikazani su razrađeno prema spremi, kategoriji zaposlenika te spolu.</w:t>
      </w:r>
    </w:p>
    <w:p w:rsidR="00171E84" w:rsidRDefault="00171E84" w:rsidP="00941AB6">
      <w:pPr>
        <w:pStyle w:val="Default"/>
        <w:spacing w:line="360" w:lineRule="auto"/>
        <w:jc w:val="both"/>
      </w:pPr>
    </w:p>
    <w:p w:rsidR="00171E84" w:rsidRDefault="00171E84" w:rsidP="00941AB6">
      <w:pPr>
        <w:pStyle w:val="Default"/>
        <w:spacing w:line="360" w:lineRule="auto"/>
        <w:jc w:val="both"/>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1228"/>
        <w:gridCol w:w="752"/>
        <w:gridCol w:w="720"/>
        <w:gridCol w:w="1620"/>
        <w:gridCol w:w="716"/>
        <w:gridCol w:w="1264"/>
        <w:gridCol w:w="616"/>
        <w:gridCol w:w="1004"/>
        <w:gridCol w:w="1260"/>
      </w:tblGrid>
      <w:tr w:rsidR="00171E84" w:rsidRPr="007E2B2A" w:rsidTr="007F23B6">
        <w:trPr>
          <w:trHeight w:val="300"/>
        </w:trPr>
        <w:tc>
          <w:tcPr>
            <w:tcW w:w="9915" w:type="dxa"/>
            <w:gridSpan w:val="10"/>
            <w:shd w:val="clear" w:color="auto" w:fill="C6D9F1"/>
            <w:noWrap/>
            <w:vAlign w:val="bottom"/>
          </w:tcPr>
          <w:p w:rsidR="00171E84" w:rsidRPr="007E2B2A" w:rsidRDefault="00171E84" w:rsidP="00941AB6">
            <w:pPr>
              <w:rPr>
                <w:color w:val="000000"/>
                <w:sz w:val="20"/>
                <w:szCs w:val="20"/>
              </w:rPr>
            </w:pPr>
            <w:r w:rsidRPr="007E2B2A">
              <w:rPr>
                <w:color w:val="000000"/>
                <w:sz w:val="20"/>
                <w:szCs w:val="20"/>
              </w:rPr>
              <w:t>SLUŽBENICI</w:t>
            </w:r>
            <w:r>
              <w:rPr>
                <w:color w:val="000000"/>
                <w:sz w:val="20"/>
                <w:szCs w:val="20"/>
              </w:rPr>
              <w:t xml:space="preserve"> U JAVNIM SLUŽBAMA</w:t>
            </w:r>
          </w:p>
        </w:tc>
      </w:tr>
      <w:tr w:rsidR="00171E84" w:rsidRPr="007E2B2A" w:rsidTr="007F23B6">
        <w:trPr>
          <w:trHeight w:val="300"/>
        </w:trPr>
        <w:tc>
          <w:tcPr>
            <w:tcW w:w="5055" w:type="dxa"/>
            <w:gridSpan w:val="5"/>
            <w:shd w:val="clear" w:color="auto" w:fill="C6D9F1"/>
            <w:noWrap/>
            <w:vAlign w:val="bottom"/>
          </w:tcPr>
          <w:p w:rsidR="00171E84" w:rsidRPr="007E2B2A" w:rsidRDefault="00171E84" w:rsidP="00941AB6">
            <w:pPr>
              <w:rPr>
                <w:color w:val="000000"/>
                <w:sz w:val="20"/>
                <w:szCs w:val="20"/>
              </w:rPr>
            </w:pPr>
            <w:r w:rsidRPr="007E2B2A">
              <w:rPr>
                <w:color w:val="000000"/>
                <w:sz w:val="20"/>
                <w:szCs w:val="20"/>
              </w:rPr>
              <w:t>ŽEN</w:t>
            </w:r>
            <w:r>
              <w:rPr>
                <w:color w:val="000000"/>
                <w:sz w:val="20"/>
                <w:szCs w:val="20"/>
              </w:rPr>
              <w:t>E</w:t>
            </w:r>
          </w:p>
        </w:tc>
        <w:tc>
          <w:tcPr>
            <w:tcW w:w="4860" w:type="dxa"/>
            <w:gridSpan w:val="5"/>
            <w:shd w:val="clear" w:color="auto" w:fill="C6D9F1"/>
            <w:noWrap/>
            <w:vAlign w:val="bottom"/>
          </w:tcPr>
          <w:p w:rsidR="00171E84" w:rsidRPr="007E2B2A" w:rsidRDefault="00171E84" w:rsidP="00941AB6">
            <w:pPr>
              <w:rPr>
                <w:color w:val="000000"/>
                <w:sz w:val="20"/>
                <w:szCs w:val="20"/>
              </w:rPr>
            </w:pPr>
            <w:r w:rsidRPr="007E2B2A">
              <w:rPr>
                <w:color w:val="000000"/>
                <w:sz w:val="20"/>
                <w:szCs w:val="20"/>
              </w:rPr>
              <w:t>MUŠK</w:t>
            </w:r>
            <w:r>
              <w:rPr>
                <w:color w:val="000000"/>
                <w:sz w:val="20"/>
                <w:szCs w:val="20"/>
              </w:rPr>
              <w:t>ARC</w:t>
            </w:r>
            <w:r w:rsidRPr="007E2B2A">
              <w:rPr>
                <w:color w:val="000000"/>
                <w:sz w:val="20"/>
                <w:szCs w:val="20"/>
              </w:rPr>
              <w:t>I</w:t>
            </w:r>
          </w:p>
        </w:tc>
      </w:tr>
      <w:tr w:rsidR="00171E84" w:rsidRPr="007E2B2A" w:rsidTr="007F23B6">
        <w:trPr>
          <w:trHeight w:val="300"/>
        </w:trPr>
        <w:tc>
          <w:tcPr>
            <w:tcW w:w="735" w:type="dxa"/>
            <w:noWrap/>
            <w:vAlign w:val="bottom"/>
          </w:tcPr>
          <w:p w:rsidR="00171E84" w:rsidRPr="007E2B2A" w:rsidRDefault="00171E84" w:rsidP="00941AB6">
            <w:pPr>
              <w:rPr>
                <w:color w:val="000000"/>
                <w:sz w:val="20"/>
                <w:szCs w:val="20"/>
              </w:rPr>
            </w:pPr>
            <w:r w:rsidRPr="007E2B2A">
              <w:rPr>
                <w:color w:val="000000"/>
                <w:sz w:val="20"/>
                <w:szCs w:val="20"/>
              </w:rPr>
              <w:t>VSS</w:t>
            </w:r>
          </w:p>
        </w:tc>
        <w:tc>
          <w:tcPr>
            <w:tcW w:w="1228" w:type="dxa"/>
            <w:noWrap/>
            <w:vAlign w:val="bottom"/>
          </w:tcPr>
          <w:p w:rsidR="00171E84" w:rsidRPr="007E2B2A" w:rsidRDefault="00171E84" w:rsidP="00941AB6">
            <w:pPr>
              <w:rPr>
                <w:color w:val="000000"/>
                <w:sz w:val="20"/>
                <w:szCs w:val="20"/>
              </w:rPr>
            </w:pPr>
            <w:proofErr w:type="spellStart"/>
            <w:r w:rsidRPr="007E2B2A">
              <w:rPr>
                <w:color w:val="000000"/>
                <w:sz w:val="20"/>
                <w:szCs w:val="20"/>
              </w:rPr>
              <w:t>Prvostupnici</w:t>
            </w:r>
            <w:proofErr w:type="spellEnd"/>
          </w:p>
        </w:tc>
        <w:tc>
          <w:tcPr>
            <w:tcW w:w="752" w:type="dxa"/>
            <w:noWrap/>
            <w:vAlign w:val="bottom"/>
          </w:tcPr>
          <w:p w:rsidR="00171E84" w:rsidRPr="007E2B2A" w:rsidRDefault="00171E84" w:rsidP="00941AB6">
            <w:pPr>
              <w:rPr>
                <w:color w:val="000000"/>
                <w:sz w:val="20"/>
                <w:szCs w:val="20"/>
              </w:rPr>
            </w:pPr>
            <w:r w:rsidRPr="007E2B2A">
              <w:rPr>
                <w:color w:val="000000"/>
                <w:sz w:val="20"/>
                <w:szCs w:val="20"/>
              </w:rPr>
              <w:t>VŠS</w:t>
            </w:r>
          </w:p>
        </w:tc>
        <w:tc>
          <w:tcPr>
            <w:tcW w:w="720" w:type="dxa"/>
            <w:noWrap/>
            <w:vAlign w:val="bottom"/>
          </w:tcPr>
          <w:p w:rsidR="00171E84" w:rsidRPr="007E2B2A" w:rsidRDefault="00171E84" w:rsidP="00941AB6">
            <w:pPr>
              <w:rPr>
                <w:color w:val="000000"/>
                <w:sz w:val="20"/>
                <w:szCs w:val="20"/>
              </w:rPr>
            </w:pPr>
            <w:r w:rsidRPr="007E2B2A">
              <w:rPr>
                <w:color w:val="000000"/>
                <w:sz w:val="20"/>
                <w:szCs w:val="20"/>
              </w:rPr>
              <w:t>SSS</w:t>
            </w:r>
          </w:p>
        </w:tc>
        <w:tc>
          <w:tcPr>
            <w:tcW w:w="1620" w:type="dxa"/>
            <w:noWrap/>
            <w:vAlign w:val="bottom"/>
          </w:tcPr>
          <w:p w:rsidR="00171E84" w:rsidRPr="007E2B2A" w:rsidRDefault="00171E84" w:rsidP="00941AB6">
            <w:pPr>
              <w:rPr>
                <w:color w:val="000000"/>
                <w:sz w:val="20"/>
                <w:szCs w:val="20"/>
              </w:rPr>
            </w:pPr>
            <w:r w:rsidRPr="007E2B2A">
              <w:rPr>
                <w:color w:val="000000"/>
                <w:sz w:val="20"/>
                <w:szCs w:val="20"/>
              </w:rPr>
              <w:t>UKUPNO</w:t>
            </w:r>
          </w:p>
        </w:tc>
        <w:tc>
          <w:tcPr>
            <w:tcW w:w="716" w:type="dxa"/>
            <w:noWrap/>
            <w:vAlign w:val="bottom"/>
          </w:tcPr>
          <w:p w:rsidR="00171E84" w:rsidRPr="007E2B2A" w:rsidRDefault="00171E84" w:rsidP="00941AB6">
            <w:pPr>
              <w:rPr>
                <w:color w:val="000000"/>
                <w:sz w:val="20"/>
                <w:szCs w:val="20"/>
              </w:rPr>
            </w:pPr>
            <w:r w:rsidRPr="007E2B2A">
              <w:rPr>
                <w:color w:val="000000"/>
                <w:sz w:val="20"/>
                <w:szCs w:val="20"/>
              </w:rPr>
              <w:t>VSS</w:t>
            </w:r>
          </w:p>
        </w:tc>
        <w:tc>
          <w:tcPr>
            <w:tcW w:w="1264" w:type="dxa"/>
            <w:noWrap/>
            <w:vAlign w:val="bottom"/>
          </w:tcPr>
          <w:p w:rsidR="00171E84" w:rsidRPr="007E2B2A" w:rsidRDefault="00171E84" w:rsidP="00941AB6">
            <w:pPr>
              <w:rPr>
                <w:color w:val="000000"/>
                <w:sz w:val="20"/>
                <w:szCs w:val="20"/>
              </w:rPr>
            </w:pPr>
            <w:proofErr w:type="spellStart"/>
            <w:r w:rsidRPr="007E2B2A">
              <w:rPr>
                <w:color w:val="000000"/>
                <w:sz w:val="20"/>
                <w:szCs w:val="20"/>
              </w:rPr>
              <w:t>Prvostupnici</w:t>
            </w:r>
            <w:proofErr w:type="spellEnd"/>
          </w:p>
        </w:tc>
        <w:tc>
          <w:tcPr>
            <w:tcW w:w="616" w:type="dxa"/>
            <w:noWrap/>
            <w:vAlign w:val="bottom"/>
          </w:tcPr>
          <w:p w:rsidR="00171E84" w:rsidRPr="007E2B2A" w:rsidRDefault="00171E84" w:rsidP="00941AB6">
            <w:pPr>
              <w:rPr>
                <w:color w:val="000000"/>
                <w:sz w:val="20"/>
                <w:szCs w:val="20"/>
              </w:rPr>
            </w:pPr>
            <w:r w:rsidRPr="007E2B2A">
              <w:rPr>
                <w:color w:val="000000"/>
                <w:sz w:val="20"/>
                <w:szCs w:val="20"/>
              </w:rPr>
              <w:t>VŠS</w:t>
            </w:r>
          </w:p>
        </w:tc>
        <w:tc>
          <w:tcPr>
            <w:tcW w:w="1004" w:type="dxa"/>
            <w:noWrap/>
            <w:vAlign w:val="bottom"/>
          </w:tcPr>
          <w:p w:rsidR="00171E84" w:rsidRPr="007E2B2A" w:rsidRDefault="00171E84" w:rsidP="00941AB6">
            <w:pPr>
              <w:rPr>
                <w:color w:val="000000"/>
                <w:sz w:val="20"/>
                <w:szCs w:val="20"/>
              </w:rPr>
            </w:pPr>
            <w:r w:rsidRPr="007E2B2A">
              <w:rPr>
                <w:color w:val="000000"/>
                <w:sz w:val="20"/>
                <w:szCs w:val="20"/>
              </w:rPr>
              <w:t>SSS</w:t>
            </w:r>
          </w:p>
        </w:tc>
        <w:tc>
          <w:tcPr>
            <w:tcW w:w="1260" w:type="dxa"/>
            <w:noWrap/>
            <w:vAlign w:val="bottom"/>
          </w:tcPr>
          <w:p w:rsidR="00171E84" w:rsidRPr="007E2B2A" w:rsidRDefault="00171E84" w:rsidP="00941AB6">
            <w:pPr>
              <w:rPr>
                <w:color w:val="000000"/>
                <w:sz w:val="20"/>
                <w:szCs w:val="20"/>
              </w:rPr>
            </w:pPr>
            <w:r w:rsidRPr="007E2B2A">
              <w:rPr>
                <w:color w:val="000000"/>
                <w:sz w:val="20"/>
                <w:szCs w:val="20"/>
              </w:rPr>
              <w:t>UKUPNO</w:t>
            </w:r>
          </w:p>
        </w:tc>
      </w:tr>
      <w:tr w:rsidR="00171E84" w:rsidRPr="007E2B2A" w:rsidTr="007F23B6">
        <w:trPr>
          <w:trHeight w:val="300"/>
        </w:trPr>
        <w:tc>
          <w:tcPr>
            <w:tcW w:w="735" w:type="dxa"/>
            <w:noWrap/>
            <w:vAlign w:val="bottom"/>
          </w:tcPr>
          <w:p w:rsidR="00171E84" w:rsidRPr="007E2B2A" w:rsidRDefault="00171E84" w:rsidP="00941AB6">
            <w:pPr>
              <w:jc w:val="right"/>
              <w:rPr>
                <w:color w:val="000000"/>
                <w:sz w:val="20"/>
                <w:szCs w:val="20"/>
              </w:rPr>
            </w:pPr>
            <w:r w:rsidRPr="007E2B2A">
              <w:rPr>
                <w:color w:val="000000"/>
                <w:sz w:val="20"/>
                <w:szCs w:val="20"/>
              </w:rPr>
              <w:t>52946</w:t>
            </w:r>
          </w:p>
        </w:tc>
        <w:tc>
          <w:tcPr>
            <w:tcW w:w="1228" w:type="dxa"/>
            <w:noWrap/>
            <w:vAlign w:val="bottom"/>
          </w:tcPr>
          <w:p w:rsidR="00171E84" w:rsidRPr="007E2B2A" w:rsidRDefault="00171E84" w:rsidP="00941AB6">
            <w:pPr>
              <w:jc w:val="right"/>
              <w:rPr>
                <w:color w:val="000000"/>
                <w:sz w:val="20"/>
                <w:szCs w:val="20"/>
              </w:rPr>
            </w:pPr>
            <w:r w:rsidRPr="007E2B2A">
              <w:rPr>
                <w:color w:val="000000"/>
                <w:sz w:val="20"/>
                <w:szCs w:val="20"/>
              </w:rPr>
              <w:t>2199</w:t>
            </w:r>
          </w:p>
        </w:tc>
        <w:tc>
          <w:tcPr>
            <w:tcW w:w="752" w:type="dxa"/>
            <w:noWrap/>
            <w:vAlign w:val="bottom"/>
          </w:tcPr>
          <w:p w:rsidR="00171E84" w:rsidRPr="007E2B2A" w:rsidRDefault="00171E84" w:rsidP="00941AB6">
            <w:pPr>
              <w:jc w:val="right"/>
              <w:rPr>
                <w:color w:val="000000"/>
                <w:sz w:val="20"/>
                <w:szCs w:val="20"/>
              </w:rPr>
            </w:pPr>
            <w:r w:rsidRPr="007E2B2A">
              <w:rPr>
                <w:color w:val="000000"/>
                <w:sz w:val="20"/>
                <w:szCs w:val="20"/>
              </w:rPr>
              <w:t>14372</w:t>
            </w:r>
          </w:p>
        </w:tc>
        <w:tc>
          <w:tcPr>
            <w:tcW w:w="720" w:type="dxa"/>
            <w:noWrap/>
            <w:vAlign w:val="bottom"/>
          </w:tcPr>
          <w:p w:rsidR="00171E84" w:rsidRPr="007E2B2A" w:rsidRDefault="00171E84" w:rsidP="00941AB6">
            <w:pPr>
              <w:jc w:val="right"/>
              <w:rPr>
                <w:color w:val="000000"/>
                <w:sz w:val="20"/>
                <w:szCs w:val="20"/>
              </w:rPr>
            </w:pPr>
            <w:r w:rsidRPr="007E2B2A">
              <w:rPr>
                <w:color w:val="000000"/>
                <w:sz w:val="20"/>
                <w:szCs w:val="20"/>
              </w:rPr>
              <w:t>25566</w:t>
            </w:r>
          </w:p>
        </w:tc>
        <w:tc>
          <w:tcPr>
            <w:tcW w:w="1620" w:type="dxa"/>
            <w:noWrap/>
            <w:vAlign w:val="bottom"/>
          </w:tcPr>
          <w:p w:rsidR="00171E84" w:rsidRPr="00BE23AD" w:rsidRDefault="00171E84" w:rsidP="00941AB6">
            <w:pPr>
              <w:jc w:val="right"/>
              <w:rPr>
                <w:b/>
                <w:color w:val="000000"/>
                <w:sz w:val="20"/>
                <w:szCs w:val="20"/>
              </w:rPr>
            </w:pPr>
            <w:r w:rsidRPr="00BE23AD">
              <w:rPr>
                <w:b/>
                <w:color w:val="000000"/>
                <w:sz w:val="20"/>
                <w:szCs w:val="20"/>
              </w:rPr>
              <w:t>95083</w:t>
            </w:r>
          </w:p>
        </w:tc>
        <w:tc>
          <w:tcPr>
            <w:tcW w:w="716" w:type="dxa"/>
            <w:noWrap/>
            <w:vAlign w:val="bottom"/>
          </w:tcPr>
          <w:p w:rsidR="00171E84" w:rsidRPr="007E2B2A" w:rsidRDefault="00171E84" w:rsidP="00941AB6">
            <w:pPr>
              <w:jc w:val="right"/>
              <w:rPr>
                <w:color w:val="000000"/>
                <w:sz w:val="20"/>
                <w:szCs w:val="20"/>
              </w:rPr>
            </w:pPr>
            <w:r w:rsidRPr="007E2B2A">
              <w:rPr>
                <w:color w:val="000000"/>
                <w:sz w:val="20"/>
                <w:szCs w:val="20"/>
              </w:rPr>
              <w:t>22356</w:t>
            </w:r>
          </w:p>
        </w:tc>
        <w:tc>
          <w:tcPr>
            <w:tcW w:w="1264" w:type="dxa"/>
            <w:noWrap/>
            <w:vAlign w:val="bottom"/>
          </w:tcPr>
          <w:p w:rsidR="00171E84" w:rsidRPr="007E2B2A" w:rsidRDefault="00171E84" w:rsidP="00941AB6">
            <w:pPr>
              <w:jc w:val="right"/>
              <w:rPr>
                <w:color w:val="000000"/>
                <w:sz w:val="20"/>
                <w:szCs w:val="20"/>
              </w:rPr>
            </w:pPr>
            <w:r w:rsidRPr="007E2B2A">
              <w:rPr>
                <w:color w:val="000000"/>
                <w:sz w:val="20"/>
                <w:szCs w:val="20"/>
              </w:rPr>
              <w:t>529</w:t>
            </w:r>
          </w:p>
        </w:tc>
        <w:tc>
          <w:tcPr>
            <w:tcW w:w="616" w:type="dxa"/>
            <w:noWrap/>
            <w:vAlign w:val="bottom"/>
          </w:tcPr>
          <w:p w:rsidR="00171E84" w:rsidRPr="007E2B2A" w:rsidRDefault="00171E84" w:rsidP="00941AB6">
            <w:pPr>
              <w:jc w:val="right"/>
              <w:rPr>
                <w:color w:val="000000"/>
                <w:sz w:val="20"/>
                <w:szCs w:val="20"/>
              </w:rPr>
            </w:pPr>
            <w:r w:rsidRPr="007E2B2A">
              <w:rPr>
                <w:color w:val="000000"/>
                <w:sz w:val="20"/>
                <w:szCs w:val="20"/>
              </w:rPr>
              <w:t>3095</w:t>
            </w:r>
          </w:p>
        </w:tc>
        <w:tc>
          <w:tcPr>
            <w:tcW w:w="1004" w:type="dxa"/>
            <w:noWrap/>
            <w:vAlign w:val="bottom"/>
          </w:tcPr>
          <w:p w:rsidR="00171E84" w:rsidRPr="007E2B2A" w:rsidRDefault="00171E84" w:rsidP="00941AB6">
            <w:pPr>
              <w:jc w:val="right"/>
              <w:rPr>
                <w:color w:val="000000"/>
                <w:sz w:val="20"/>
                <w:szCs w:val="20"/>
              </w:rPr>
            </w:pPr>
            <w:r w:rsidRPr="007E2B2A">
              <w:rPr>
                <w:color w:val="000000"/>
                <w:sz w:val="20"/>
                <w:szCs w:val="20"/>
              </w:rPr>
              <w:t>5767</w:t>
            </w:r>
          </w:p>
        </w:tc>
        <w:tc>
          <w:tcPr>
            <w:tcW w:w="1260" w:type="dxa"/>
            <w:noWrap/>
            <w:vAlign w:val="bottom"/>
          </w:tcPr>
          <w:p w:rsidR="00171E84" w:rsidRPr="00BE23AD" w:rsidRDefault="00171E84" w:rsidP="00941AB6">
            <w:pPr>
              <w:jc w:val="right"/>
              <w:rPr>
                <w:b/>
                <w:color w:val="000000"/>
                <w:sz w:val="20"/>
                <w:szCs w:val="20"/>
              </w:rPr>
            </w:pPr>
            <w:r w:rsidRPr="00BE23AD">
              <w:rPr>
                <w:b/>
                <w:color w:val="000000"/>
                <w:sz w:val="20"/>
                <w:szCs w:val="20"/>
              </w:rPr>
              <w:t>31747</w:t>
            </w:r>
          </w:p>
        </w:tc>
      </w:tr>
    </w:tbl>
    <w:p w:rsidR="00171E84" w:rsidRDefault="00171E84" w:rsidP="00941AB6">
      <w:pPr>
        <w:pStyle w:val="Default"/>
        <w:spacing w:line="360" w:lineRule="auto"/>
        <w:jc w:val="both"/>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720"/>
        <w:gridCol w:w="720"/>
        <w:gridCol w:w="900"/>
        <w:gridCol w:w="720"/>
        <w:gridCol w:w="1050"/>
        <w:gridCol w:w="750"/>
        <w:gridCol w:w="650"/>
        <w:gridCol w:w="814"/>
        <w:gridCol w:w="900"/>
        <w:gridCol w:w="696"/>
        <w:gridCol w:w="1260"/>
      </w:tblGrid>
      <w:tr w:rsidR="00171E84" w:rsidRPr="007E2B2A" w:rsidTr="00BE23AD">
        <w:trPr>
          <w:trHeight w:val="300"/>
        </w:trPr>
        <w:tc>
          <w:tcPr>
            <w:tcW w:w="9915" w:type="dxa"/>
            <w:gridSpan w:val="12"/>
            <w:shd w:val="clear" w:color="auto" w:fill="C6D9F1"/>
            <w:noWrap/>
            <w:vAlign w:val="bottom"/>
          </w:tcPr>
          <w:p w:rsidR="00171E84" w:rsidRPr="007E2B2A" w:rsidRDefault="00171E84" w:rsidP="00941AB6">
            <w:pPr>
              <w:rPr>
                <w:color w:val="000000"/>
                <w:sz w:val="20"/>
                <w:szCs w:val="20"/>
              </w:rPr>
            </w:pPr>
            <w:r w:rsidRPr="007E2B2A">
              <w:rPr>
                <w:color w:val="000000"/>
                <w:sz w:val="20"/>
                <w:szCs w:val="20"/>
              </w:rPr>
              <w:t>NAMJEŠTENICI</w:t>
            </w:r>
            <w:r>
              <w:rPr>
                <w:color w:val="000000"/>
                <w:sz w:val="20"/>
                <w:szCs w:val="20"/>
              </w:rPr>
              <w:t xml:space="preserve"> U JAVNIM SLUŽBAMA</w:t>
            </w:r>
          </w:p>
        </w:tc>
      </w:tr>
      <w:tr w:rsidR="00171E84" w:rsidRPr="007E2B2A" w:rsidTr="00BE23AD">
        <w:trPr>
          <w:trHeight w:val="300"/>
        </w:trPr>
        <w:tc>
          <w:tcPr>
            <w:tcW w:w="4845" w:type="dxa"/>
            <w:gridSpan w:val="6"/>
            <w:shd w:val="clear" w:color="auto" w:fill="C6D9F1"/>
            <w:noWrap/>
            <w:vAlign w:val="bottom"/>
          </w:tcPr>
          <w:p w:rsidR="00171E84" w:rsidRPr="007E2B2A" w:rsidRDefault="00171E84" w:rsidP="00941AB6">
            <w:pPr>
              <w:rPr>
                <w:color w:val="000000"/>
                <w:sz w:val="20"/>
                <w:szCs w:val="20"/>
              </w:rPr>
            </w:pPr>
            <w:r w:rsidRPr="007E2B2A">
              <w:rPr>
                <w:color w:val="000000"/>
                <w:sz w:val="20"/>
                <w:szCs w:val="20"/>
              </w:rPr>
              <w:t>ŽEN</w:t>
            </w:r>
            <w:r>
              <w:rPr>
                <w:color w:val="000000"/>
                <w:sz w:val="20"/>
                <w:szCs w:val="20"/>
              </w:rPr>
              <w:t>E</w:t>
            </w:r>
          </w:p>
        </w:tc>
        <w:tc>
          <w:tcPr>
            <w:tcW w:w="3810" w:type="dxa"/>
            <w:gridSpan w:val="5"/>
            <w:shd w:val="clear" w:color="auto" w:fill="C6D9F1"/>
            <w:noWrap/>
            <w:vAlign w:val="bottom"/>
          </w:tcPr>
          <w:p w:rsidR="00171E84" w:rsidRPr="007E2B2A" w:rsidRDefault="00171E84" w:rsidP="00941AB6">
            <w:pPr>
              <w:rPr>
                <w:color w:val="000000"/>
                <w:sz w:val="20"/>
                <w:szCs w:val="20"/>
              </w:rPr>
            </w:pPr>
            <w:r w:rsidRPr="007E2B2A">
              <w:rPr>
                <w:color w:val="000000"/>
                <w:sz w:val="20"/>
                <w:szCs w:val="20"/>
              </w:rPr>
              <w:t>MUŠK</w:t>
            </w:r>
            <w:r>
              <w:rPr>
                <w:color w:val="000000"/>
                <w:sz w:val="20"/>
                <w:szCs w:val="20"/>
              </w:rPr>
              <w:t>ARC</w:t>
            </w:r>
            <w:r w:rsidRPr="007E2B2A">
              <w:rPr>
                <w:color w:val="000000"/>
                <w:sz w:val="20"/>
                <w:szCs w:val="20"/>
              </w:rPr>
              <w:t>I</w:t>
            </w:r>
          </w:p>
        </w:tc>
        <w:tc>
          <w:tcPr>
            <w:tcW w:w="1260" w:type="dxa"/>
            <w:shd w:val="clear" w:color="auto" w:fill="C6D9F1"/>
            <w:noWrap/>
            <w:vAlign w:val="bottom"/>
          </w:tcPr>
          <w:p w:rsidR="00171E84" w:rsidRPr="007E2B2A" w:rsidRDefault="00171E84" w:rsidP="00941AB6">
            <w:pPr>
              <w:rPr>
                <w:color w:val="000000"/>
                <w:sz w:val="20"/>
                <w:szCs w:val="20"/>
              </w:rPr>
            </w:pPr>
          </w:p>
        </w:tc>
      </w:tr>
      <w:tr w:rsidR="00171E84" w:rsidRPr="007E2B2A" w:rsidTr="00BE23AD">
        <w:trPr>
          <w:trHeight w:val="300"/>
        </w:trPr>
        <w:tc>
          <w:tcPr>
            <w:tcW w:w="735" w:type="dxa"/>
            <w:noWrap/>
            <w:vAlign w:val="bottom"/>
          </w:tcPr>
          <w:p w:rsidR="00171E84" w:rsidRPr="007E2B2A" w:rsidRDefault="00171E84" w:rsidP="00941AB6">
            <w:pPr>
              <w:rPr>
                <w:color w:val="000000"/>
                <w:sz w:val="20"/>
                <w:szCs w:val="20"/>
              </w:rPr>
            </w:pPr>
            <w:r w:rsidRPr="007E2B2A">
              <w:rPr>
                <w:color w:val="000000"/>
                <w:sz w:val="20"/>
                <w:szCs w:val="20"/>
              </w:rPr>
              <w:t>SSS</w:t>
            </w:r>
          </w:p>
        </w:tc>
        <w:tc>
          <w:tcPr>
            <w:tcW w:w="720" w:type="dxa"/>
            <w:noWrap/>
            <w:vAlign w:val="bottom"/>
          </w:tcPr>
          <w:p w:rsidR="00171E84" w:rsidRPr="007E2B2A" w:rsidRDefault="00171E84" w:rsidP="00941AB6">
            <w:pPr>
              <w:rPr>
                <w:color w:val="000000"/>
                <w:sz w:val="20"/>
                <w:szCs w:val="20"/>
              </w:rPr>
            </w:pPr>
            <w:r w:rsidRPr="007E2B2A">
              <w:rPr>
                <w:color w:val="000000"/>
                <w:sz w:val="20"/>
                <w:szCs w:val="20"/>
              </w:rPr>
              <w:t>VKV</w:t>
            </w:r>
          </w:p>
        </w:tc>
        <w:tc>
          <w:tcPr>
            <w:tcW w:w="720" w:type="dxa"/>
            <w:noWrap/>
            <w:vAlign w:val="bottom"/>
          </w:tcPr>
          <w:p w:rsidR="00171E84" w:rsidRPr="007E2B2A" w:rsidRDefault="00171E84" w:rsidP="00941AB6">
            <w:pPr>
              <w:rPr>
                <w:color w:val="000000"/>
                <w:sz w:val="20"/>
                <w:szCs w:val="20"/>
              </w:rPr>
            </w:pPr>
            <w:r w:rsidRPr="007E2B2A">
              <w:rPr>
                <w:color w:val="000000"/>
                <w:sz w:val="20"/>
                <w:szCs w:val="20"/>
              </w:rPr>
              <w:t>KV</w:t>
            </w:r>
          </w:p>
        </w:tc>
        <w:tc>
          <w:tcPr>
            <w:tcW w:w="900" w:type="dxa"/>
            <w:noWrap/>
            <w:vAlign w:val="bottom"/>
          </w:tcPr>
          <w:p w:rsidR="00171E84" w:rsidRPr="007E2B2A" w:rsidRDefault="00171E84" w:rsidP="00941AB6">
            <w:pPr>
              <w:rPr>
                <w:color w:val="000000"/>
                <w:sz w:val="20"/>
                <w:szCs w:val="20"/>
              </w:rPr>
            </w:pPr>
            <w:r w:rsidRPr="007E2B2A">
              <w:rPr>
                <w:color w:val="000000"/>
                <w:sz w:val="20"/>
                <w:szCs w:val="20"/>
              </w:rPr>
              <w:t>PKV i NSS</w:t>
            </w:r>
          </w:p>
        </w:tc>
        <w:tc>
          <w:tcPr>
            <w:tcW w:w="720" w:type="dxa"/>
            <w:noWrap/>
            <w:vAlign w:val="bottom"/>
          </w:tcPr>
          <w:p w:rsidR="00171E84" w:rsidRPr="007E2B2A" w:rsidRDefault="00171E84" w:rsidP="00941AB6">
            <w:pPr>
              <w:rPr>
                <w:color w:val="000000"/>
                <w:sz w:val="20"/>
                <w:szCs w:val="20"/>
              </w:rPr>
            </w:pPr>
            <w:r w:rsidRPr="007E2B2A">
              <w:rPr>
                <w:color w:val="000000"/>
                <w:sz w:val="20"/>
                <w:szCs w:val="20"/>
              </w:rPr>
              <w:t>NKV</w:t>
            </w:r>
          </w:p>
        </w:tc>
        <w:tc>
          <w:tcPr>
            <w:tcW w:w="1050" w:type="dxa"/>
            <w:noWrap/>
            <w:vAlign w:val="bottom"/>
          </w:tcPr>
          <w:p w:rsidR="00171E84" w:rsidRPr="007E2B2A" w:rsidRDefault="00171E84" w:rsidP="00941AB6">
            <w:pPr>
              <w:rPr>
                <w:color w:val="000000"/>
                <w:sz w:val="20"/>
                <w:szCs w:val="20"/>
              </w:rPr>
            </w:pPr>
            <w:r w:rsidRPr="007E2B2A">
              <w:rPr>
                <w:color w:val="000000"/>
                <w:sz w:val="20"/>
                <w:szCs w:val="20"/>
              </w:rPr>
              <w:t>UKUPNO</w:t>
            </w:r>
          </w:p>
        </w:tc>
        <w:tc>
          <w:tcPr>
            <w:tcW w:w="750" w:type="dxa"/>
            <w:noWrap/>
            <w:vAlign w:val="bottom"/>
          </w:tcPr>
          <w:p w:rsidR="00171E84" w:rsidRPr="007E2B2A" w:rsidRDefault="00171E84" w:rsidP="00941AB6">
            <w:pPr>
              <w:rPr>
                <w:color w:val="000000"/>
                <w:sz w:val="20"/>
                <w:szCs w:val="20"/>
              </w:rPr>
            </w:pPr>
            <w:r w:rsidRPr="007E2B2A">
              <w:rPr>
                <w:color w:val="000000"/>
                <w:sz w:val="20"/>
                <w:szCs w:val="20"/>
              </w:rPr>
              <w:t>SSS</w:t>
            </w:r>
          </w:p>
        </w:tc>
        <w:tc>
          <w:tcPr>
            <w:tcW w:w="650" w:type="dxa"/>
            <w:noWrap/>
            <w:vAlign w:val="bottom"/>
          </w:tcPr>
          <w:p w:rsidR="00171E84" w:rsidRPr="007E2B2A" w:rsidRDefault="00171E84" w:rsidP="00941AB6">
            <w:pPr>
              <w:rPr>
                <w:color w:val="000000"/>
                <w:sz w:val="20"/>
                <w:szCs w:val="20"/>
              </w:rPr>
            </w:pPr>
            <w:r w:rsidRPr="007E2B2A">
              <w:rPr>
                <w:color w:val="000000"/>
                <w:sz w:val="20"/>
                <w:szCs w:val="20"/>
              </w:rPr>
              <w:t>VKV</w:t>
            </w:r>
          </w:p>
        </w:tc>
        <w:tc>
          <w:tcPr>
            <w:tcW w:w="814" w:type="dxa"/>
            <w:noWrap/>
            <w:vAlign w:val="bottom"/>
          </w:tcPr>
          <w:p w:rsidR="00171E84" w:rsidRPr="007E2B2A" w:rsidRDefault="00171E84" w:rsidP="00941AB6">
            <w:pPr>
              <w:rPr>
                <w:color w:val="000000"/>
                <w:sz w:val="20"/>
                <w:szCs w:val="20"/>
              </w:rPr>
            </w:pPr>
            <w:r w:rsidRPr="007E2B2A">
              <w:rPr>
                <w:color w:val="000000"/>
                <w:sz w:val="20"/>
                <w:szCs w:val="20"/>
              </w:rPr>
              <w:t>KV</w:t>
            </w:r>
          </w:p>
        </w:tc>
        <w:tc>
          <w:tcPr>
            <w:tcW w:w="900" w:type="dxa"/>
            <w:noWrap/>
            <w:vAlign w:val="bottom"/>
          </w:tcPr>
          <w:p w:rsidR="00171E84" w:rsidRPr="007E2B2A" w:rsidRDefault="00171E84" w:rsidP="00941AB6">
            <w:pPr>
              <w:rPr>
                <w:color w:val="000000"/>
                <w:sz w:val="20"/>
                <w:szCs w:val="20"/>
              </w:rPr>
            </w:pPr>
            <w:r w:rsidRPr="007E2B2A">
              <w:rPr>
                <w:color w:val="000000"/>
                <w:sz w:val="20"/>
                <w:szCs w:val="20"/>
              </w:rPr>
              <w:t>PKV i NSS</w:t>
            </w:r>
          </w:p>
        </w:tc>
        <w:tc>
          <w:tcPr>
            <w:tcW w:w="696" w:type="dxa"/>
            <w:noWrap/>
            <w:vAlign w:val="bottom"/>
          </w:tcPr>
          <w:p w:rsidR="00171E84" w:rsidRPr="007E2B2A" w:rsidRDefault="00171E84" w:rsidP="00941AB6">
            <w:pPr>
              <w:rPr>
                <w:color w:val="000000"/>
                <w:sz w:val="20"/>
                <w:szCs w:val="20"/>
              </w:rPr>
            </w:pPr>
            <w:r w:rsidRPr="007E2B2A">
              <w:rPr>
                <w:color w:val="000000"/>
                <w:sz w:val="20"/>
                <w:szCs w:val="20"/>
              </w:rPr>
              <w:t>NKV</w:t>
            </w:r>
          </w:p>
        </w:tc>
        <w:tc>
          <w:tcPr>
            <w:tcW w:w="1260" w:type="dxa"/>
            <w:noWrap/>
            <w:vAlign w:val="bottom"/>
          </w:tcPr>
          <w:p w:rsidR="00171E84" w:rsidRPr="007E2B2A" w:rsidRDefault="00171E84" w:rsidP="00941AB6">
            <w:pPr>
              <w:rPr>
                <w:color w:val="000000"/>
                <w:sz w:val="20"/>
                <w:szCs w:val="20"/>
              </w:rPr>
            </w:pPr>
            <w:r w:rsidRPr="007E2B2A">
              <w:rPr>
                <w:color w:val="000000"/>
                <w:sz w:val="20"/>
                <w:szCs w:val="20"/>
              </w:rPr>
              <w:t>UKUPNO</w:t>
            </w:r>
          </w:p>
        </w:tc>
      </w:tr>
      <w:tr w:rsidR="00171E84" w:rsidRPr="007E2B2A" w:rsidTr="00BE23AD">
        <w:trPr>
          <w:trHeight w:val="300"/>
        </w:trPr>
        <w:tc>
          <w:tcPr>
            <w:tcW w:w="735" w:type="dxa"/>
            <w:noWrap/>
            <w:vAlign w:val="bottom"/>
          </w:tcPr>
          <w:p w:rsidR="00171E84" w:rsidRPr="007E2B2A" w:rsidRDefault="00171E84" w:rsidP="00941AB6">
            <w:pPr>
              <w:jc w:val="right"/>
              <w:rPr>
                <w:color w:val="000000"/>
                <w:sz w:val="20"/>
                <w:szCs w:val="20"/>
              </w:rPr>
            </w:pPr>
            <w:r w:rsidRPr="007E2B2A">
              <w:rPr>
                <w:color w:val="000000"/>
                <w:sz w:val="20"/>
                <w:szCs w:val="20"/>
              </w:rPr>
              <w:t>4873</w:t>
            </w:r>
          </w:p>
        </w:tc>
        <w:tc>
          <w:tcPr>
            <w:tcW w:w="720" w:type="dxa"/>
            <w:noWrap/>
            <w:vAlign w:val="bottom"/>
          </w:tcPr>
          <w:p w:rsidR="00171E84" w:rsidRPr="007E2B2A" w:rsidRDefault="00171E84" w:rsidP="00941AB6">
            <w:pPr>
              <w:jc w:val="right"/>
              <w:rPr>
                <w:color w:val="000000"/>
                <w:sz w:val="20"/>
                <w:szCs w:val="20"/>
              </w:rPr>
            </w:pPr>
            <w:r w:rsidRPr="007E2B2A">
              <w:rPr>
                <w:color w:val="000000"/>
                <w:sz w:val="20"/>
                <w:szCs w:val="20"/>
              </w:rPr>
              <w:t>601</w:t>
            </w:r>
          </w:p>
        </w:tc>
        <w:tc>
          <w:tcPr>
            <w:tcW w:w="720" w:type="dxa"/>
            <w:noWrap/>
            <w:vAlign w:val="bottom"/>
          </w:tcPr>
          <w:p w:rsidR="00171E84" w:rsidRPr="007E2B2A" w:rsidRDefault="00171E84" w:rsidP="00941AB6">
            <w:pPr>
              <w:jc w:val="right"/>
              <w:rPr>
                <w:color w:val="000000"/>
                <w:sz w:val="20"/>
                <w:szCs w:val="20"/>
              </w:rPr>
            </w:pPr>
            <w:r w:rsidRPr="007E2B2A">
              <w:rPr>
                <w:color w:val="000000"/>
                <w:sz w:val="20"/>
                <w:szCs w:val="20"/>
              </w:rPr>
              <w:t>2386</w:t>
            </w:r>
          </w:p>
        </w:tc>
        <w:tc>
          <w:tcPr>
            <w:tcW w:w="900" w:type="dxa"/>
            <w:noWrap/>
            <w:vAlign w:val="bottom"/>
          </w:tcPr>
          <w:p w:rsidR="00171E84" w:rsidRPr="007E2B2A" w:rsidRDefault="00171E84" w:rsidP="00941AB6">
            <w:pPr>
              <w:jc w:val="right"/>
              <w:rPr>
                <w:color w:val="000000"/>
                <w:sz w:val="20"/>
                <w:szCs w:val="20"/>
              </w:rPr>
            </w:pPr>
            <w:r w:rsidRPr="007E2B2A">
              <w:rPr>
                <w:color w:val="000000"/>
                <w:sz w:val="20"/>
                <w:szCs w:val="20"/>
              </w:rPr>
              <w:t>3816</w:t>
            </w:r>
          </w:p>
        </w:tc>
        <w:tc>
          <w:tcPr>
            <w:tcW w:w="720" w:type="dxa"/>
            <w:noWrap/>
            <w:vAlign w:val="bottom"/>
          </w:tcPr>
          <w:p w:rsidR="00171E84" w:rsidRPr="007E2B2A" w:rsidRDefault="00171E84" w:rsidP="00941AB6">
            <w:pPr>
              <w:jc w:val="right"/>
              <w:rPr>
                <w:color w:val="000000"/>
                <w:sz w:val="20"/>
                <w:szCs w:val="20"/>
              </w:rPr>
            </w:pPr>
            <w:r w:rsidRPr="007E2B2A">
              <w:rPr>
                <w:color w:val="000000"/>
                <w:sz w:val="20"/>
                <w:szCs w:val="20"/>
              </w:rPr>
              <w:t>4622</w:t>
            </w:r>
          </w:p>
        </w:tc>
        <w:tc>
          <w:tcPr>
            <w:tcW w:w="1050" w:type="dxa"/>
            <w:noWrap/>
            <w:vAlign w:val="bottom"/>
          </w:tcPr>
          <w:p w:rsidR="00171E84" w:rsidRPr="00BE23AD" w:rsidRDefault="00171E84" w:rsidP="00941AB6">
            <w:pPr>
              <w:jc w:val="right"/>
              <w:rPr>
                <w:b/>
                <w:color w:val="000000"/>
                <w:sz w:val="20"/>
                <w:szCs w:val="20"/>
              </w:rPr>
            </w:pPr>
            <w:r w:rsidRPr="00BE23AD">
              <w:rPr>
                <w:b/>
                <w:color w:val="000000"/>
                <w:sz w:val="20"/>
                <w:szCs w:val="20"/>
              </w:rPr>
              <w:t>16298</w:t>
            </w:r>
          </w:p>
        </w:tc>
        <w:tc>
          <w:tcPr>
            <w:tcW w:w="750" w:type="dxa"/>
            <w:noWrap/>
            <w:vAlign w:val="bottom"/>
          </w:tcPr>
          <w:p w:rsidR="00171E84" w:rsidRPr="007E2B2A" w:rsidRDefault="00171E84" w:rsidP="00941AB6">
            <w:pPr>
              <w:jc w:val="right"/>
              <w:rPr>
                <w:color w:val="000000"/>
                <w:sz w:val="20"/>
                <w:szCs w:val="20"/>
              </w:rPr>
            </w:pPr>
            <w:r w:rsidRPr="007E2B2A">
              <w:rPr>
                <w:color w:val="000000"/>
                <w:sz w:val="20"/>
                <w:szCs w:val="20"/>
              </w:rPr>
              <w:t>2836</w:t>
            </w:r>
          </w:p>
        </w:tc>
        <w:tc>
          <w:tcPr>
            <w:tcW w:w="650" w:type="dxa"/>
            <w:noWrap/>
            <w:vAlign w:val="bottom"/>
          </w:tcPr>
          <w:p w:rsidR="00171E84" w:rsidRPr="007E2B2A" w:rsidRDefault="00171E84" w:rsidP="00941AB6">
            <w:pPr>
              <w:jc w:val="right"/>
              <w:rPr>
                <w:color w:val="000000"/>
                <w:sz w:val="20"/>
                <w:szCs w:val="20"/>
              </w:rPr>
            </w:pPr>
            <w:r w:rsidRPr="007E2B2A">
              <w:rPr>
                <w:color w:val="000000"/>
                <w:sz w:val="20"/>
                <w:szCs w:val="20"/>
              </w:rPr>
              <w:t>572</w:t>
            </w:r>
          </w:p>
        </w:tc>
        <w:tc>
          <w:tcPr>
            <w:tcW w:w="814" w:type="dxa"/>
            <w:noWrap/>
            <w:vAlign w:val="bottom"/>
          </w:tcPr>
          <w:p w:rsidR="00171E84" w:rsidRPr="007E2B2A" w:rsidRDefault="00171E84" w:rsidP="00941AB6">
            <w:pPr>
              <w:jc w:val="right"/>
              <w:rPr>
                <w:color w:val="000000"/>
                <w:sz w:val="20"/>
                <w:szCs w:val="20"/>
              </w:rPr>
            </w:pPr>
            <w:r w:rsidRPr="007E2B2A">
              <w:rPr>
                <w:color w:val="000000"/>
                <w:sz w:val="20"/>
                <w:szCs w:val="20"/>
              </w:rPr>
              <w:t>2013</w:t>
            </w:r>
          </w:p>
        </w:tc>
        <w:tc>
          <w:tcPr>
            <w:tcW w:w="900" w:type="dxa"/>
            <w:noWrap/>
            <w:vAlign w:val="bottom"/>
          </w:tcPr>
          <w:p w:rsidR="00171E84" w:rsidRPr="007E2B2A" w:rsidRDefault="00171E84" w:rsidP="00941AB6">
            <w:pPr>
              <w:jc w:val="right"/>
              <w:rPr>
                <w:color w:val="000000"/>
                <w:sz w:val="20"/>
                <w:szCs w:val="20"/>
              </w:rPr>
            </w:pPr>
            <w:r w:rsidRPr="007E2B2A">
              <w:rPr>
                <w:color w:val="000000"/>
                <w:sz w:val="20"/>
                <w:szCs w:val="20"/>
              </w:rPr>
              <w:t>508</w:t>
            </w:r>
          </w:p>
        </w:tc>
        <w:tc>
          <w:tcPr>
            <w:tcW w:w="696" w:type="dxa"/>
            <w:noWrap/>
            <w:vAlign w:val="bottom"/>
          </w:tcPr>
          <w:p w:rsidR="00171E84" w:rsidRPr="007E2B2A" w:rsidRDefault="00171E84" w:rsidP="00941AB6">
            <w:pPr>
              <w:jc w:val="right"/>
              <w:rPr>
                <w:color w:val="000000"/>
                <w:sz w:val="20"/>
                <w:szCs w:val="20"/>
              </w:rPr>
            </w:pPr>
            <w:r w:rsidRPr="007E2B2A">
              <w:rPr>
                <w:color w:val="000000"/>
                <w:sz w:val="20"/>
                <w:szCs w:val="20"/>
              </w:rPr>
              <w:t>376</w:t>
            </w:r>
          </w:p>
        </w:tc>
        <w:tc>
          <w:tcPr>
            <w:tcW w:w="1260" w:type="dxa"/>
            <w:noWrap/>
            <w:vAlign w:val="bottom"/>
          </w:tcPr>
          <w:p w:rsidR="00171E84" w:rsidRPr="00BE23AD" w:rsidRDefault="00171E84" w:rsidP="00941AB6">
            <w:pPr>
              <w:jc w:val="right"/>
              <w:rPr>
                <w:b/>
                <w:color w:val="000000"/>
                <w:sz w:val="20"/>
                <w:szCs w:val="20"/>
              </w:rPr>
            </w:pPr>
            <w:r w:rsidRPr="00BE23AD">
              <w:rPr>
                <w:b/>
                <w:color w:val="000000"/>
                <w:sz w:val="20"/>
                <w:szCs w:val="20"/>
              </w:rPr>
              <w:t>6305</w:t>
            </w:r>
          </w:p>
        </w:tc>
      </w:tr>
    </w:tbl>
    <w:p w:rsidR="00171E84" w:rsidRPr="006F1022" w:rsidRDefault="00171E84" w:rsidP="00941AB6">
      <w:pPr>
        <w:pStyle w:val="Default"/>
        <w:spacing w:line="360" w:lineRule="auto"/>
        <w:jc w:val="both"/>
        <w:rPr>
          <w:lang w:eastAsia="en-GB"/>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5"/>
      </w:tblGrid>
      <w:tr w:rsidR="00171E84" w:rsidRPr="007E2B2A" w:rsidTr="00BE23AD">
        <w:trPr>
          <w:trHeight w:val="300"/>
        </w:trPr>
        <w:tc>
          <w:tcPr>
            <w:tcW w:w="9915" w:type="dxa"/>
            <w:noWrap/>
            <w:vAlign w:val="bottom"/>
          </w:tcPr>
          <w:p w:rsidR="00171E84" w:rsidRPr="00BE23AD" w:rsidRDefault="00171E84" w:rsidP="00941AB6">
            <w:pPr>
              <w:rPr>
                <w:b/>
                <w:color w:val="000000"/>
              </w:rPr>
            </w:pPr>
            <w:r w:rsidRPr="00BE23AD">
              <w:rPr>
                <w:b/>
                <w:color w:val="000000"/>
                <w:sz w:val="22"/>
                <w:szCs w:val="22"/>
              </w:rPr>
              <w:t xml:space="preserve">SVEUKUPNO ZAPOSLENO SLUŽBENIKA I NAMJEŠTENIKA U JAVNIM SLUŽBAMA   </w:t>
            </w:r>
            <w:r>
              <w:rPr>
                <w:b/>
                <w:color w:val="000000"/>
                <w:sz w:val="22"/>
                <w:szCs w:val="22"/>
              </w:rPr>
              <w:t xml:space="preserve">  </w:t>
            </w:r>
            <w:r w:rsidRPr="00BE23AD">
              <w:rPr>
                <w:b/>
                <w:color w:val="000000"/>
                <w:sz w:val="22"/>
                <w:szCs w:val="22"/>
              </w:rPr>
              <w:t>149433</w:t>
            </w:r>
          </w:p>
        </w:tc>
      </w:tr>
    </w:tbl>
    <w:p w:rsidR="00171E84" w:rsidRDefault="00171E84" w:rsidP="00941AB6">
      <w:pPr>
        <w:pStyle w:val="Default"/>
        <w:spacing w:line="360" w:lineRule="auto"/>
        <w:jc w:val="both"/>
        <w:rPr>
          <w:u w:val="single"/>
          <w:lang w:eastAsia="en-GB"/>
        </w:rPr>
      </w:pPr>
    </w:p>
    <w:p w:rsidR="00171E84" w:rsidRPr="006F1022" w:rsidRDefault="00171E84" w:rsidP="00941AB6">
      <w:pPr>
        <w:spacing w:line="360" w:lineRule="auto"/>
        <w:jc w:val="both"/>
      </w:pPr>
      <w:r>
        <w:t>P</w:t>
      </w:r>
      <w:r w:rsidRPr="006F1022">
        <w:t xml:space="preserve">ostojeći kapaciteti nisu dovoljno razvijeni kako bi udovoljili zahtjevima koji se postavljaju pred modernu javnu upravu koja služi korisnicima. Izobrazbu državnih službenika, službenika u tijelima lokalne i područne (regionalne) samouprave te zaposlenih u pravnim </w:t>
      </w:r>
      <w:r>
        <w:t>osobama</w:t>
      </w:r>
      <w:r w:rsidRPr="006F1022">
        <w:t xml:space="preserve"> s javnim ovlastima provodi Državna škola za javnu upravu, čiji kadrovski i financijski kapaciteti nisu dostatni za pokrivanje svih potreba koje proizlaze iz sve većih zahtjeva koji se postavljaju pred javnu upravu. Također, konceptu </w:t>
      </w:r>
      <w:proofErr w:type="spellStart"/>
      <w:r w:rsidRPr="006F1022">
        <w:t>cjeloživotnog</w:t>
      </w:r>
      <w:proofErr w:type="spellEnd"/>
      <w:r w:rsidRPr="006F1022">
        <w:t xml:space="preserve"> učenja, koji podrazumijeva učenje kroz sve stadije života, trenutno u javnoj upravi nije posvećena dovoljna pozornost, već je </w:t>
      </w:r>
      <w:r>
        <w:t>izobrazba</w:t>
      </w:r>
      <w:r w:rsidRPr="006F1022">
        <w:t xml:space="preserve"> zaposlenih nakon stjecanja formalnog obrazovanja i zapošljavanja, odnosno inicijativa za daljnjom izobrazbom</w:t>
      </w:r>
      <w:r>
        <w:t>,</w:t>
      </w:r>
      <w:r w:rsidRPr="006F1022">
        <w:t xml:space="preserve"> uglavnom rezultat interesa </w:t>
      </w:r>
      <w:r>
        <w:t xml:space="preserve">samih </w:t>
      </w:r>
      <w:r w:rsidRPr="006F1022">
        <w:t>službenika.</w:t>
      </w:r>
    </w:p>
    <w:p w:rsidR="00171E84" w:rsidRPr="006F1022" w:rsidRDefault="00171E84" w:rsidP="00941AB6">
      <w:pPr>
        <w:spacing w:before="100" w:beforeAutospacing="1" w:after="100" w:afterAutospacing="1" w:line="360" w:lineRule="auto"/>
        <w:jc w:val="both"/>
        <w:rPr>
          <w:iCs/>
        </w:rPr>
      </w:pPr>
      <w:r w:rsidRPr="006F1022">
        <w:rPr>
          <w:iCs/>
        </w:rPr>
        <w:t xml:space="preserve">U dinamičnom poslovnom okruženju pred zaposlenike u javnoj upravi kontinuirano se postavljaju novi zahtjevi za čiju realizaciju je potrebno stalno </w:t>
      </w:r>
      <w:r>
        <w:rPr>
          <w:iCs/>
        </w:rPr>
        <w:t>unaprjeđ</w:t>
      </w:r>
      <w:r w:rsidRPr="006F1022">
        <w:rPr>
          <w:iCs/>
        </w:rPr>
        <w:t>enje postojećih i razvijanje novih kompetencija.</w:t>
      </w:r>
    </w:p>
    <w:p w:rsidR="00171E84" w:rsidRPr="006F1022" w:rsidRDefault="00171E84" w:rsidP="00941AB6">
      <w:pPr>
        <w:spacing w:before="100" w:beforeAutospacing="1" w:after="100" w:afterAutospacing="1" w:line="360" w:lineRule="auto"/>
        <w:jc w:val="both"/>
        <w:rPr>
          <w:iCs/>
        </w:rPr>
      </w:pPr>
      <w:r w:rsidRPr="006F1022">
        <w:rPr>
          <w:iCs/>
        </w:rPr>
        <w:t>Poseban naglasak treba staviti na izradu kompetencijs</w:t>
      </w:r>
      <w:r>
        <w:rPr>
          <w:iCs/>
        </w:rPr>
        <w:t>kih standarda, općih i posebnih</w:t>
      </w:r>
      <w:r w:rsidRPr="006F1022">
        <w:rPr>
          <w:iCs/>
        </w:rPr>
        <w:t xml:space="preserve"> te </w:t>
      </w:r>
      <w:r>
        <w:rPr>
          <w:iCs/>
        </w:rPr>
        <w:t xml:space="preserve">na </w:t>
      </w:r>
      <w:r w:rsidRPr="006F1022">
        <w:rPr>
          <w:iCs/>
        </w:rPr>
        <w:t xml:space="preserve">njihovo uvrštavanje u opise radnih mjesta. Definiranjem opsega i granica područja </w:t>
      </w:r>
      <w:r>
        <w:rPr>
          <w:iCs/>
        </w:rPr>
        <w:t>koje</w:t>
      </w:r>
      <w:r w:rsidRPr="006F1022">
        <w:rPr>
          <w:iCs/>
        </w:rPr>
        <w:t xml:space="preserve"> pokriva standard sužava se prostor za manipulaciju u izboru zaposlenika što će doprinijeti </w:t>
      </w:r>
      <w:r>
        <w:rPr>
          <w:iCs/>
        </w:rPr>
        <w:t xml:space="preserve">objektivnosti izbora, većoj dostupnosti te kvaliteti obavljanja </w:t>
      </w:r>
      <w:r w:rsidRPr="006F1022">
        <w:rPr>
          <w:iCs/>
        </w:rPr>
        <w:t>javne službe. Opće i ključne kompetencije za rad u javnoj upravi trebaju biti iste za usporedive kategorije zaposlenika iste razine obrazovanja. Posebne kompetencije određene kategorije zaposlenika za određeno upravno područje mogu se proširiti sukladno posebnim propisima ili specifičnim potrebama radnog mjesta.</w:t>
      </w:r>
    </w:p>
    <w:p w:rsidR="00171E84" w:rsidRPr="006F1022" w:rsidRDefault="00171E84" w:rsidP="00941AB6">
      <w:pPr>
        <w:spacing w:before="100" w:beforeAutospacing="1" w:after="100" w:afterAutospacing="1" w:line="360" w:lineRule="auto"/>
        <w:jc w:val="both"/>
        <w:rPr>
          <w:iCs/>
        </w:rPr>
      </w:pPr>
      <w:r w:rsidRPr="00B35AF8">
        <w:rPr>
          <w:iCs/>
        </w:rPr>
        <w:t xml:space="preserve">Kompetencijskim standardima definirat će se obvezna znanja, vještine i osobine koje trebaju imati zaposlenici raspoređeni na određena radna mjesta/položaje, kao preduvjet jačanja </w:t>
      </w:r>
      <w:r>
        <w:rPr>
          <w:iCs/>
        </w:rPr>
        <w:t>upra</w:t>
      </w:r>
      <w:r w:rsidRPr="00B35AF8">
        <w:rPr>
          <w:iCs/>
        </w:rPr>
        <w:t>vnih kapaciteta.</w:t>
      </w:r>
    </w:p>
    <w:p w:rsidR="00171E84" w:rsidRPr="006F1022" w:rsidRDefault="00171E84" w:rsidP="00941AB6">
      <w:pPr>
        <w:spacing w:line="360" w:lineRule="auto"/>
        <w:jc w:val="both"/>
      </w:pPr>
      <w:r w:rsidRPr="006F1022">
        <w:t>Na temelju definiranih kompetencijskih standarda za pojedina radna mjesta i utvrđivanja odgovaraju li kompetencije zaposlenih radnim mjestima na kojima rade, pojavit će se potreba da pojedini službenici nadograde svoje znanje i stručne sposobnosti. U tu svrhu, potrebno je razviti odnosno uskladiti programe izobrazbe za zaposlene u javnoj upravi s utvrđenim kompetencijskim okvirom.</w:t>
      </w:r>
    </w:p>
    <w:p w:rsidR="00171E84" w:rsidRDefault="00171E84" w:rsidP="00941AB6">
      <w:pPr>
        <w:spacing w:line="360" w:lineRule="auto"/>
        <w:jc w:val="both"/>
      </w:pPr>
    </w:p>
    <w:p w:rsidR="00171E84" w:rsidRDefault="00171E84" w:rsidP="00941AB6">
      <w:pPr>
        <w:tabs>
          <w:tab w:val="left" w:pos="5220"/>
          <w:tab w:val="left" w:pos="5400"/>
        </w:tabs>
        <w:spacing w:line="360" w:lineRule="auto"/>
        <w:jc w:val="both"/>
      </w:pPr>
      <w:r>
        <w:t xml:space="preserve">Početne aktivnosti na tom području </w:t>
      </w:r>
      <w:r w:rsidRPr="005B7C6C">
        <w:t xml:space="preserve">započete su </w:t>
      </w:r>
      <w:r>
        <w:t xml:space="preserve">u 2014. godini </w:t>
      </w:r>
      <w:r w:rsidRPr="005B7C6C">
        <w:t>realizacijom IPA TWL 2010 Projekta</w:t>
      </w:r>
      <w:r>
        <w:t xml:space="preserve"> „</w:t>
      </w:r>
      <w:r w:rsidRPr="00F7364A">
        <w:t>Potpora jačanju administrativnih kapaciteta kroz razvoj kompetencija u državnoj upravi</w:t>
      </w:r>
      <w:r>
        <w:t xml:space="preserve">, </w:t>
      </w:r>
      <w:r w:rsidRPr="00F7364A">
        <w:t>HR/2010/IB/OT/TWL</w:t>
      </w:r>
      <w:r>
        <w:t xml:space="preserve">, </w:t>
      </w:r>
      <w:r w:rsidRPr="005B7C6C">
        <w:t>čiji je nositelj M</w:t>
      </w:r>
      <w:r>
        <w:t>inistarstvo uprave u suradnji s</w:t>
      </w:r>
      <w:r w:rsidRPr="005B7C6C">
        <w:t xml:space="preserve"> </w:t>
      </w:r>
      <w:proofErr w:type="spellStart"/>
      <w:r w:rsidRPr="002F251E">
        <w:rPr>
          <w:i/>
        </w:rPr>
        <w:t>twinning</w:t>
      </w:r>
      <w:proofErr w:type="spellEnd"/>
      <w:r w:rsidRPr="005B7C6C">
        <w:t xml:space="preserve"> partner</w:t>
      </w:r>
      <w:r>
        <w:t>om -</w:t>
      </w:r>
      <w:r w:rsidRPr="005B7C6C">
        <w:t xml:space="preserve"> Nizozemskim institutom </w:t>
      </w:r>
      <w:r>
        <w:t>za javnu upravu</w:t>
      </w:r>
      <w:r>
        <w:rPr>
          <w:rFonts w:ascii="Arial" w:hAnsi="Arial" w:cs="Arial"/>
          <w:sz w:val="18"/>
          <w:szCs w:val="18"/>
        </w:rPr>
        <w:t xml:space="preserve">. </w:t>
      </w:r>
      <w:r w:rsidRPr="00F7364A">
        <w:rPr>
          <w:color w:val="000000"/>
        </w:rPr>
        <w:t>Cilj Projekta je</w:t>
      </w:r>
      <w:r>
        <w:rPr>
          <w:color w:val="000000"/>
        </w:rPr>
        <w:t xml:space="preserve"> </w:t>
      </w:r>
      <w:r w:rsidRPr="00F7364A">
        <w:rPr>
          <w:color w:val="000000"/>
        </w:rPr>
        <w:t>povećati učinkovitost i profesionalnost zaposlenih u državnoj službi</w:t>
      </w:r>
      <w:r>
        <w:rPr>
          <w:color w:val="000000"/>
        </w:rPr>
        <w:t xml:space="preserve"> kroz </w:t>
      </w:r>
      <w:r>
        <w:t>r</w:t>
      </w:r>
      <w:r w:rsidRPr="00F7364A">
        <w:t xml:space="preserve">azvoj metodologije za procjenu ključnih kompetencija </w:t>
      </w:r>
      <w:r>
        <w:t>državnih službenika.</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Postojeća procjena potreba</w:t>
      </w:r>
      <w:r>
        <w:t xml:space="preserve"> za izobrazbom</w:t>
      </w:r>
      <w:r w:rsidRPr="006F1022">
        <w:t xml:space="preserve"> temelji se na</w:t>
      </w:r>
      <w:r>
        <w:t xml:space="preserve"> iskazivanju interesa zaposlenika</w:t>
      </w:r>
      <w:r w:rsidRPr="006F1022">
        <w:t xml:space="preserve"> za pohađanjem pojedinih ponuđenih programa izobrazbe uz suglasnost nadređene osobe, kao i na obvezama pohađanja onih programa koje proizlaze iz </w:t>
      </w:r>
      <w:r>
        <w:t>propisa</w:t>
      </w:r>
      <w:r w:rsidRPr="006F1022">
        <w:t xml:space="preserve"> i </w:t>
      </w:r>
      <w:proofErr w:type="spellStart"/>
      <w:r w:rsidRPr="006F1022">
        <w:t>podzakonskih</w:t>
      </w:r>
      <w:proofErr w:type="spellEnd"/>
      <w:r w:rsidRPr="006F1022">
        <w:t xml:space="preserve"> </w:t>
      </w:r>
      <w:r>
        <w:t>akat</w:t>
      </w:r>
      <w:r w:rsidRPr="006F1022">
        <w:t>a. Pritom se nedovoljno vodi računa o tome da programi izobrazbe budu usklađeni sa strateškim ciljevima, mjerama i politikama čij</w:t>
      </w:r>
      <w:r>
        <w:t>a</w:t>
      </w:r>
      <w:r w:rsidRPr="006F1022">
        <w:t xml:space="preserve"> će </w:t>
      </w:r>
      <w:r>
        <w:t>provedba</w:t>
      </w:r>
      <w:r w:rsidRPr="006F1022">
        <w:t xml:space="preserve"> od </w:t>
      </w:r>
      <w:r>
        <w:t>zaposlenika</w:t>
      </w:r>
      <w:r w:rsidRPr="006F1022">
        <w:t xml:space="preserve"> zahtijevati nova znanja.</w:t>
      </w:r>
    </w:p>
    <w:p w:rsidR="00171E84" w:rsidRPr="006F1022" w:rsidRDefault="00171E84" w:rsidP="00941AB6">
      <w:pPr>
        <w:spacing w:line="360" w:lineRule="auto"/>
        <w:jc w:val="both"/>
      </w:pPr>
    </w:p>
    <w:p w:rsidR="00171E84"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 xml:space="preserve">Zbog toga je potreban novi pristup procjeni potreba izobrazbe koja će se temeljiti na objektivnoj procjeni područja u kojima </w:t>
      </w:r>
      <w:r>
        <w:rPr>
          <w:rFonts w:ascii="Times New Roman" w:hAnsi="Times New Roman" w:cs="Times New Roman"/>
        </w:rPr>
        <w:t>zaposl</w:t>
      </w:r>
      <w:r w:rsidRPr="006F1022">
        <w:rPr>
          <w:rFonts w:ascii="Times New Roman" w:hAnsi="Times New Roman" w:cs="Times New Roman"/>
        </w:rPr>
        <w:t xml:space="preserve">enici mogu i trebaju poboljšati svoje kompetencije. To će zahtijevati strogu usmjerenost na točno određene kompetencije pri izboru programa izobrazbe te stalno praćenje napretka </w:t>
      </w:r>
      <w:r>
        <w:rPr>
          <w:rFonts w:ascii="Times New Roman" w:hAnsi="Times New Roman" w:cs="Times New Roman"/>
        </w:rPr>
        <w:t>zaposlenika</w:t>
      </w:r>
      <w:r w:rsidRPr="006F1022">
        <w:rPr>
          <w:rFonts w:ascii="Times New Roman" w:hAnsi="Times New Roman" w:cs="Times New Roman"/>
        </w:rPr>
        <w:t xml:space="preserve"> od strane njihovih nadređenih kao i povratnu reakciju na dodanu vrijednost programa izobrazbe.</w:t>
      </w:r>
    </w:p>
    <w:p w:rsidR="00171E84" w:rsidRPr="006F1022" w:rsidRDefault="00171E84" w:rsidP="00941AB6">
      <w:pPr>
        <w:pStyle w:val="default0"/>
        <w:spacing w:line="360" w:lineRule="auto"/>
        <w:jc w:val="both"/>
        <w:rPr>
          <w:rFonts w:ascii="Times New Roman" w:hAnsi="Times New Roman" w:cs="Times New Roman"/>
        </w:rPr>
      </w:pPr>
    </w:p>
    <w:p w:rsidR="00171E84" w:rsidRDefault="00171E84" w:rsidP="00941AB6">
      <w:pPr>
        <w:spacing w:line="360" w:lineRule="auto"/>
        <w:jc w:val="both"/>
      </w:pPr>
      <w:r>
        <w:t>K</w:t>
      </w:r>
      <w:r w:rsidRPr="006F1022">
        <w:t xml:space="preserve">ljučna pitanja koja se postavljaju </w:t>
      </w:r>
      <w:r>
        <w:t xml:space="preserve">u odnosu na strukturu hrvatske javne uprave </w:t>
      </w:r>
      <w:r w:rsidRPr="006F1022">
        <w:t>su: odgovara li postojeća struktura zaposlenih potrebama posla i je li broj službenika odgovarajuće raspoređen s obzirom na vrstu i opseg poslova koji se obavljaju u javnoj službi te očekivanu kvalitetu usluge i rezultate</w:t>
      </w:r>
      <w:r>
        <w:t>.</w:t>
      </w:r>
      <w:r w:rsidRPr="006F1022">
        <w:t xml:space="preserve"> Drugim riječima, postoji </w:t>
      </w:r>
      <w:r>
        <w:t>li</w:t>
      </w:r>
      <w:r w:rsidRPr="006F1022">
        <w:t xml:space="preserve"> u određenim segmentima javne uprave višak, a </w:t>
      </w:r>
      <w:r>
        <w:t>u drugima nedostatak zaposlenih?</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 xml:space="preserve">U određivanju optimalnog broja, ali i kompetencija </w:t>
      </w:r>
      <w:r>
        <w:t>zaposl</w:t>
      </w:r>
      <w:r w:rsidRPr="006F1022">
        <w:t xml:space="preserve">enika potrebnih za obavljanje pojedinih poslova odnosno grupa poslova treba krenuti od standarda utvrđenih nakon provedene analize procesa. Pritom treba voditi računa o tome da se </w:t>
      </w:r>
      <w:r>
        <w:t>kod</w:t>
      </w:r>
      <w:r w:rsidRPr="006F1022">
        <w:t xml:space="preserve"> pojedino</w:t>
      </w:r>
      <w:r>
        <w:t>g</w:t>
      </w:r>
      <w:r w:rsidRPr="006F1022">
        <w:t xml:space="preserve"> </w:t>
      </w:r>
      <w:r>
        <w:t>zaposlenika</w:t>
      </w:r>
      <w:r w:rsidRPr="006F1022">
        <w:t xml:space="preserve">, osim standardnih (koje će utvrditi središnje tijelo državne uprave nadležno za službeničke odnose), objedine i druge poželjne kompetencije kako bi bio u mogućnosti samostalno obavljati više različitih poslova. To će, u konačnici, dovesti i do racionalizacije broja zaposlenih, kao i do rasterećenja pomoćnih funkcija o kojima trenutno ovise </w:t>
      </w:r>
      <w:r>
        <w:t>zaposlenici</w:t>
      </w:r>
      <w:r w:rsidRPr="006F1022">
        <w:t xml:space="preserve"> čije kompetencije, primjerice, ne obuhvaćaju odgovarajuće poznavanje rada na računalu ili poznavanje stranog jezika. </w:t>
      </w:r>
    </w:p>
    <w:p w:rsidR="00171E84" w:rsidRPr="006F1022" w:rsidRDefault="00171E84" w:rsidP="00941AB6">
      <w:pPr>
        <w:spacing w:line="360" w:lineRule="auto"/>
        <w:jc w:val="both"/>
      </w:pPr>
      <w:r w:rsidRPr="006F1022">
        <w:t>U postupku racionalizacije broja zaposlenih, prije provedbe politike zbrinjavanja viška zaposlenih, potrebno je utvrditi odgovaraju li kompetencije viška zaposlenih uvjetima drugih radnih mjesta za čijim popunjavanjem postoji potreba, odnosno mogu li takvi službenici u relativno kratko vrijeme (6 mjeseci i manje) nadograditi svoje postojeće kompetencije za obavljanje poslova upražnjenih radnih mjesta.</w:t>
      </w:r>
    </w:p>
    <w:p w:rsidR="00171E84" w:rsidRDefault="00171E84" w:rsidP="00941AB6">
      <w:pPr>
        <w:pStyle w:val="Default"/>
        <w:spacing w:line="360" w:lineRule="auto"/>
        <w:jc w:val="both"/>
        <w:rPr>
          <w:color w:val="auto"/>
        </w:rPr>
      </w:pPr>
    </w:p>
    <w:p w:rsidR="00171E84" w:rsidRDefault="00171E84" w:rsidP="00941AB6">
      <w:pPr>
        <w:pStyle w:val="Default"/>
        <w:spacing w:line="360" w:lineRule="auto"/>
        <w:jc w:val="both"/>
        <w:rPr>
          <w:b/>
          <w:color w:val="auto"/>
        </w:rPr>
      </w:pPr>
      <w:r w:rsidRPr="008C2195">
        <w:rPr>
          <w:b/>
          <w:color w:val="auto"/>
        </w:rPr>
        <w:t>5.1.2.</w:t>
      </w:r>
      <w:r w:rsidRPr="008C2195">
        <w:rPr>
          <w:b/>
          <w:color w:val="auto"/>
        </w:rPr>
        <w:tab/>
        <w:t>Zapošljavanje u javnoj upravi</w:t>
      </w:r>
    </w:p>
    <w:p w:rsidR="00171E84" w:rsidRPr="008C2195" w:rsidRDefault="00171E84" w:rsidP="00941AB6">
      <w:pPr>
        <w:pStyle w:val="Default"/>
        <w:spacing w:line="360" w:lineRule="auto"/>
        <w:jc w:val="both"/>
        <w:rPr>
          <w:b/>
          <w:color w:val="auto"/>
        </w:rPr>
      </w:pPr>
    </w:p>
    <w:p w:rsidR="00171E84" w:rsidRPr="006F1022" w:rsidRDefault="00171E84" w:rsidP="00941AB6">
      <w:pPr>
        <w:pStyle w:val="Default"/>
        <w:spacing w:line="360" w:lineRule="auto"/>
        <w:jc w:val="both"/>
      </w:pPr>
      <w:r w:rsidRPr="006F1022">
        <w:t>U javnim službama sustav zapošljavanja nije standardiziran. Propisani postupci planiranja i provedbe zapošljavanja u državnim tijelima i tijelima jedinica lokalne i područne (regionalne) samouprave dugotrajni su i složeni tako da ne omogućavaju pravodobno osiguravanje potrebnog broja službenika odgovarajućih kompetencija za obavljanje poslova u tim tijelima. Postupak zapošljavanja u javnim službama nije uređe</w:t>
      </w:r>
      <w:r>
        <w:t>n jedinstvenim propisom, kao niti</w:t>
      </w:r>
      <w:r w:rsidRPr="006F1022">
        <w:t xml:space="preserve"> pravna zaštita kandidata koji sudjeluju u tom postupku, što dovodi u pitanje poštivanje ustavnog načela o sudjelovanju u obavljanju svih javnih poslova i dostupnosti svakog radnog mjesta i dužnosti g</w:t>
      </w:r>
      <w:r>
        <w:t>rađanima pod jednakim uvjetima. Zato je k</w:t>
      </w:r>
      <w:r w:rsidRPr="006F1022">
        <w:t>roz standardizirani postupak potrebno spriječiti pogodovanje pri zapošljavanju</w:t>
      </w:r>
      <w:r>
        <w:t>,</w:t>
      </w:r>
      <w:r w:rsidRPr="006F1022">
        <w:t xml:space="preserve"> kako bi se novi zaposlenici odabirali na temelju objektivnih kriterija i unaprijed utvrđenih kompetencija.</w:t>
      </w:r>
    </w:p>
    <w:p w:rsidR="00171E84" w:rsidRPr="006F1022" w:rsidRDefault="00171E84" w:rsidP="00941AB6">
      <w:pPr>
        <w:spacing w:after="120" w:line="360" w:lineRule="auto"/>
        <w:jc w:val="both"/>
      </w:pPr>
      <w:r w:rsidRPr="006F1022">
        <w:t>Standardizirani postupak odabira kandidata postupcima testiranja i intervjuiranja potrebno je provoditi od strane stručnog tijela</w:t>
      </w:r>
      <w:r>
        <w:t>,</w:t>
      </w:r>
      <w:r w:rsidRPr="006F1022">
        <w:t xml:space="preserve"> što će pridonijeti transparentnosti i omogućiti ulazak u javnu službu najboljima.</w:t>
      </w:r>
    </w:p>
    <w:p w:rsidR="00171E84" w:rsidRPr="006F1022" w:rsidRDefault="00171E84" w:rsidP="00941AB6">
      <w:pPr>
        <w:spacing w:after="120" w:line="360" w:lineRule="auto"/>
        <w:jc w:val="both"/>
      </w:pPr>
      <w:r w:rsidRPr="006F1022">
        <w:t>Novi postupak zapošljavanja treba se u bitnome razlikovati od postojećeg</w:t>
      </w:r>
      <w:r>
        <w:t>,</w:t>
      </w:r>
      <w:r w:rsidRPr="006F1022">
        <w:t xml:space="preserve"> u kojem faza testiranja najčešće daje prednost kandidatima koji su bolje memorirali propise, bez dovoljnog pridavanja pažnje testiranju glavnih kompetencija koje se od njih traže. Također, kandidate je potrebno testirati na način koji će onemogućiti pogodovanje pojedincima od strane tijela koje provodi natječaj (npr. testiranje pod šifrom, odabir pitanja putem računala te drugi načini onemogućavanja kandidatima prethodnih saznanja o sadržaju testova, i sl.).</w:t>
      </w:r>
    </w:p>
    <w:p w:rsidR="00171E84" w:rsidRPr="006F1022" w:rsidRDefault="00171E84" w:rsidP="00941AB6">
      <w:pPr>
        <w:pStyle w:val="Default"/>
        <w:spacing w:line="360" w:lineRule="auto"/>
        <w:jc w:val="both"/>
      </w:pPr>
    </w:p>
    <w:p w:rsidR="00171E84" w:rsidRDefault="00171E84" w:rsidP="00941AB6">
      <w:pPr>
        <w:spacing w:line="360" w:lineRule="auto"/>
        <w:jc w:val="both"/>
        <w:rPr>
          <w:b/>
        </w:rPr>
      </w:pPr>
      <w:r w:rsidRPr="008C2195">
        <w:rPr>
          <w:b/>
        </w:rPr>
        <w:t>5.1.3.</w:t>
      </w:r>
      <w:r w:rsidRPr="008C2195">
        <w:rPr>
          <w:b/>
        </w:rPr>
        <w:tab/>
        <w:t>Sustav</w:t>
      </w:r>
      <w:r>
        <w:rPr>
          <w:b/>
        </w:rPr>
        <w:t>i</w:t>
      </w:r>
      <w:r w:rsidRPr="008C2195">
        <w:rPr>
          <w:b/>
        </w:rPr>
        <w:t xml:space="preserve"> ocjenjivanja, nagrađivanja i napredovanja u javnoj upravi</w:t>
      </w:r>
    </w:p>
    <w:p w:rsidR="00171E84" w:rsidRDefault="00171E84" w:rsidP="00941AB6">
      <w:pPr>
        <w:spacing w:line="360" w:lineRule="auto"/>
        <w:jc w:val="both"/>
        <w:rPr>
          <w:b/>
        </w:rPr>
      </w:pPr>
    </w:p>
    <w:p w:rsidR="00171E84" w:rsidRDefault="00171E84" w:rsidP="00941AB6">
      <w:pPr>
        <w:spacing w:line="360" w:lineRule="auto"/>
        <w:jc w:val="both"/>
      </w:pPr>
      <w:r w:rsidRPr="006F1022">
        <w:t xml:space="preserve">Sustav ocjenjivanja, kao funkcija upravljanja ljudskim potencijalima, </w:t>
      </w:r>
      <w:r>
        <w:t xml:space="preserve">trebao bi biti </w:t>
      </w:r>
      <w:r w:rsidRPr="006F1022">
        <w:t xml:space="preserve">temelj za praćenje kvalitete rada i učinkovitosti </w:t>
      </w:r>
      <w:r>
        <w:t xml:space="preserve">zaposlenika, </w:t>
      </w:r>
      <w:r w:rsidRPr="006F1022">
        <w:t xml:space="preserve">kao i za odlučivanje o </w:t>
      </w:r>
      <w:r>
        <w:t xml:space="preserve">njihovom </w:t>
      </w:r>
      <w:r w:rsidRPr="006F1022">
        <w:t>pohađanju izobrazbe</w:t>
      </w:r>
      <w:r>
        <w:t>, napredovanju, nagrađivanju i sankcioniranju</w:t>
      </w:r>
      <w:r w:rsidRPr="006F1022">
        <w:t>. Postupak ocjenjivanja u javnoj upravi nije standardiziran te se ne primjenjuje na sve zaposlene. Postupak ocjenjivanja državnih službenika i namještenika, kao i službenika i namještenika u jedinicama lokalne i područne (regionalne) samouprave</w:t>
      </w:r>
      <w:r>
        <w:t>,</w:t>
      </w:r>
      <w:r w:rsidRPr="006F1022">
        <w:t xml:space="preserve"> </w:t>
      </w:r>
      <w:r>
        <w:t xml:space="preserve">suviše je </w:t>
      </w:r>
      <w:r w:rsidRPr="006F1022">
        <w:t xml:space="preserve">složen i dugotrajan, povezan s velikom troškovima donošenja rješenja o ocjeni i žalbenih postupaka te mu nedostaju jasni, objektivni i mjerljivi kriteriji za ocjenjivanje. Slijedom navedenog, sustav ocjenjivanja kao temelj za odlučivanje o napredovanju, nagrađivanju te sankcioniranju neučinkovitih </w:t>
      </w:r>
      <w:r>
        <w:t>zaposlenika</w:t>
      </w:r>
      <w:r w:rsidRPr="006F1022">
        <w:t xml:space="preserve"> nije ostvario </w:t>
      </w:r>
      <w:r>
        <w:t xml:space="preserve">svoju prvenstvenu </w:t>
      </w:r>
      <w:r w:rsidRPr="006F1022">
        <w:t>svrhu</w:t>
      </w:r>
      <w:r>
        <w:t>, a to je</w:t>
      </w:r>
      <w:r w:rsidRPr="006F1022">
        <w:t xml:space="preserve"> motiv</w:t>
      </w:r>
      <w:r>
        <w:t>iranje</w:t>
      </w:r>
      <w:r w:rsidRPr="006F1022">
        <w:t xml:space="preserve"> za bolji i učinkovitiji rad i nagrađivanje</w:t>
      </w:r>
      <w:r>
        <w:t xml:space="preserve"> uspješnih</w:t>
      </w:r>
      <w:r w:rsidRPr="006F1022">
        <w:t>.</w:t>
      </w:r>
    </w:p>
    <w:p w:rsidR="00171E84" w:rsidRDefault="00171E84" w:rsidP="00941AB6">
      <w:pPr>
        <w:spacing w:line="360" w:lineRule="auto"/>
        <w:jc w:val="both"/>
      </w:pPr>
    </w:p>
    <w:p w:rsidR="00171E84" w:rsidRDefault="00171E84" w:rsidP="00941AB6">
      <w:pPr>
        <w:spacing w:before="120" w:after="120" w:line="360" w:lineRule="auto"/>
        <w:jc w:val="both"/>
      </w:pPr>
      <w:r w:rsidRPr="006F1022">
        <w:t xml:space="preserve">S obzirom na važnost funkcije ocjenjivanja u upravljanju ljudskim potencijalima, potrebno ga je standardizirati i unaprijediti te utvrditi objektivne kriterije za ocjenjivanje zaposlenika u javnoj upravi kako ocjenjivanje ne bi ovisilo isključivo o diskrecijskoj procjeni nadređenih. </w:t>
      </w:r>
      <w:r>
        <w:t>Potrebno je</w:t>
      </w:r>
      <w:r w:rsidRPr="006F1022">
        <w:t xml:space="preserve"> uvesti kalibraciju ocjena, odnosno primjenjivati matematičke operacije kojima će se uspostaviti odnos između predloženih vrijednosti i vrijednosti na koje će upućivati unaprijed postavljeni standardi mjerenja. Drugim riječima, treba uspostaviti ravnotežu između općih kriterija i prosudbe nadređenih i </w:t>
      </w:r>
      <w:r>
        <w:t>drugih zaposlenika</w:t>
      </w:r>
      <w:r w:rsidRPr="006F1022">
        <w:t xml:space="preserve"> zasnovane na argumentima.</w:t>
      </w:r>
    </w:p>
    <w:p w:rsidR="00171E84" w:rsidRPr="006F1022" w:rsidRDefault="00171E84" w:rsidP="00941AB6">
      <w:pPr>
        <w:spacing w:line="360" w:lineRule="auto"/>
        <w:jc w:val="both"/>
        <w:rPr>
          <w:bCs/>
        </w:rPr>
      </w:pPr>
      <w:r w:rsidRPr="006F1022">
        <w:rPr>
          <w:bCs/>
        </w:rPr>
        <w:t xml:space="preserve">Tako će biti prepoznati </w:t>
      </w:r>
      <w:r>
        <w:rPr>
          <w:bCs/>
        </w:rPr>
        <w:t>zaposlenici</w:t>
      </w:r>
      <w:r w:rsidRPr="006F1022">
        <w:rPr>
          <w:bCs/>
        </w:rPr>
        <w:t xml:space="preserve"> koje</w:t>
      </w:r>
      <w:r>
        <w:rPr>
          <w:bCs/>
        </w:rPr>
        <w:t>,</w:t>
      </w:r>
      <w:r w:rsidRPr="006F1022">
        <w:rPr>
          <w:bCs/>
        </w:rPr>
        <w:t xml:space="preserve"> zbog predanosti poslu, inovativnih prijedloga za poboljšanje poslovanja i drugih kvaliteta</w:t>
      </w:r>
      <w:r>
        <w:rPr>
          <w:bCs/>
        </w:rPr>
        <w:t>,</w:t>
      </w:r>
      <w:r w:rsidRPr="006F1022">
        <w:rPr>
          <w:bCs/>
        </w:rPr>
        <w:t xml:space="preserve"> treba zadržati u sustavu. Takve </w:t>
      </w:r>
      <w:r>
        <w:rPr>
          <w:bCs/>
        </w:rPr>
        <w:t>zaposlenike</w:t>
      </w:r>
      <w:r w:rsidRPr="006F1022">
        <w:rPr>
          <w:bCs/>
        </w:rPr>
        <w:t xml:space="preserve"> potrebno je dodatno motivirati kako bi predstavljali pozitivan primjer drugim </w:t>
      </w:r>
      <w:r>
        <w:rPr>
          <w:bCs/>
        </w:rPr>
        <w:t>zaposlenicima</w:t>
      </w:r>
      <w:r w:rsidRPr="006F1022">
        <w:rPr>
          <w:bCs/>
        </w:rPr>
        <w:t xml:space="preserve"> u organizaciji. Također, primjernim </w:t>
      </w:r>
      <w:r>
        <w:rPr>
          <w:bCs/>
        </w:rPr>
        <w:t>zaposlenicima</w:t>
      </w:r>
      <w:r w:rsidRPr="006F1022">
        <w:rPr>
          <w:bCs/>
        </w:rPr>
        <w:t xml:space="preserve"> treba omogućiti veću mobilnost unutar sustava putem rotacije na druga radna mjesta za koja pokazuju interes u cilju poticanja njihovog pozitivnog utjecaja i na druge procese. S druge strane, potrebno je vod</w:t>
      </w:r>
      <w:r>
        <w:rPr>
          <w:bCs/>
        </w:rPr>
        <w:t>iti računa o razlozima zbog kojih</w:t>
      </w:r>
      <w:r w:rsidRPr="006F1022">
        <w:rPr>
          <w:bCs/>
        </w:rPr>
        <w:t xml:space="preserve"> </w:t>
      </w:r>
      <w:r>
        <w:rPr>
          <w:bCs/>
        </w:rPr>
        <w:t>kvalitetni zaposlenici</w:t>
      </w:r>
      <w:r w:rsidRPr="006F1022">
        <w:rPr>
          <w:bCs/>
        </w:rPr>
        <w:t xml:space="preserve"> napuštaju službu</w:t>
      </w:r>
      <w:r>
        <w:rPr>
          <w:bCs/>
        </w:rPr>
        <w:t xml:space="preserve"> te</w:t>
      </w:r>
      <w:r w:rsidRPr="006F1022">
        <w:rPr>
          <w:bCs/>
        </w:rPr>
        <w:t xml:space="preserve"> poduzimati mjere kako bi se ti razlozi otklonili.</w:t>
      </w:r>
    </w:p>
    <w:p w:rsidR="00171E84" w:rsidRPr="006F1022" w:rsidRDefault="00171E84" w:rsidP="00941AB6">
      <w:pPr>
        <w:spacing w:line="360" w:lineRule="auto"/>
        <w:jc w:val="both"/>
      </w:pPr>
    </w:p>
    <w:p w:rsidR="00171E84" w:rsidRDefault="00171E84" w:rsidP="00941AB6">
      <w:pPr>
        <w:spacing w:line="360" w:lineRule="auto"/>
        <w:jc w:val="both"/>
      </w:pPr>
      <w:r w:rsidRPr="006F1022">
        <w:t xml:space="preserve">Nepostojanje jedinstvenog sustava plaća u javnom sektoru </w:t>
      </w:r>
      <w:r>
        <w:t xml:space="preserve">također </w:t>
      </w:r>
      <w:r w:rsidRPr="006F1022">
        <w:t>predstavlja velik problem. Osim što postoji razlika u odnosu na usklađivanje osnovice za izračun plaće zaposlenih u državnim i javnim službama, granskim kolektivnim ugovorima se na različit način uređuju plaće i druga materijalna prava zaposlenih. Rezultat navedenog je postojanje različitih sustava obračuna plaća</w:t>
      </w:r>
      <w:r>
        <w:t>,</w:t>
      </w:r>
      <w:r w:rsidRPr="006F1022">
        <w:t xml:space="preserve"> čime je narušeno načelo njihove jednakosti u javnom sektoru.</w:t>
      </w:r>
    </w:p>
    <w:p w:rsidR="00171E84" w:rsidRDefault="00171E84" w:rsidP="00941AB6">
      <w:pPr>
        <w:spacing w:line="360" w:lineRule="auto"/>
        <w:jc w:val="both"/>
      </w:pPr>
    </w:p>
    <w:p w:rsidR="00171E84" w:rsidRDefault="00171E84" w:rsidP="00941AB6">
      <w:pPr>
        <w:spacing w:line="360" w:lineRule="auto"/>
        <w:jc w:val="both"/>
      </w:pPr>
      <w:r w:rsidRPr="006F1022">
        <w:t xml:space="preserve">Unaprjeđenje sustava plaća i nagrađivanja zaposlenih potrebno je realizirati standardiziranjem sustava po načelu jednake plaće za rad jednake vrijednosti te kroz utvrđivanje nagrađivanja sa svrhom motiviranja </w:t>
      </w:r>
      <w:r>
        <w:t>najuspješnijih zaposlenika. Pri</w:t>
      </w:r>
      <w:r w:rsidRPr="006F1022">
        <w:t xml:space="preserve">tom će se u obzir uzimati i postojeći kriteriji kao što su razina obrazovanja, složenost poslova i duljina radnog staža. Model će se raspraviti sa socijalnim partnerima </w:t>
      </w:r>
      <w:r>
        <w:t>i stručnjacima u ovom području.</w:t>
      </w:r>
    </w:p>
    <w:p w:rsidR="00171E84" w:rsidRDefault="00171E84" w:rsidP="00941AB6">
      <w:pPr>
        <w:spacing w:before="120" w:after="120" w:line="360" w:lineRule="auto"/>
        <w:jc w:val="both"/>
      </w:pPr>
      <w:r w:rsidRPr="006F1022">
        <w:t xml:space="preserve">Budući da u uvjetima proračunskog deficita neće uvijek biti prostora </w:t>
      </w:r>
      <w:r>
        <w:t xml:space="preserve">za </w:t>
      </w:r>
      <w:r w:rsidRPr="006F1022">
        <w:t>nagrađivanj</w:t>
      </w:r>
      <w:r>
        <w:t>e</w:t>
      </w:r>
      <w:r w:rsidRPr="006F1022">
        <w:t xml:space="preserve"> putem uvećane plaće, treba pronaći i druge načine motiviranja naj</w:t>
      </w:r>
      <w:r>
        <w:t>uspješnijih</w:t>
      </w:r>
      <w:r w:rsidRPr="006F1022">
        <w:t>. To je moguće ostvariti njihovim uključivanjem u rad na poslovima koje bi mogli smatrati novim izazovom u karijeri, rotacijom unutar sustava, javnim priznanjem i na druge načine.</w:t>
      </w:r>
    </w:p>
    <w:p w:rsidR="00171E84" w:rsidRDefault="00171E84" w:rsidP="00941AB6">
      <w:pPr>
        <w:tabs>
          <w:tab w:val="left" w:pos="1843"/>
        </w:tabs>
        <w:spacing w:line="360" w:lineRule="auto"/>
        <w:jc w:val="both"/>
      </w:pPr>
    </w:p>
    <w:p w:rsidR="00171E84" w:rsidRDefault="00171E84" w:rsidP="00941AB6">
      <w:pPr>
        <w:spacing w:line="360" w:lineRule="auto"/>
        <w:jc w:val="both"/>
        <w:rPr>
          <w:bCs/>
        </w:rPr>
      </w:pPr>
      <w:r w:rsidRPr="006F1022">
        <w:rPr>
          <w:bCs/>
        </w:rPr>
        <w:t>Radi privlačenja i zadržavanja</w:t>
      </w:r>
      <w:r w:rsidRPr="006F1022">
        <w:rPr>
          <w:b/>
          <w:bCs/>
        </w:rPr>
        <w:t xml:space="preserve"> </w:t>
      </w:r>
      <w:r w:rsidRPr="006F1022">
        <w:rPr>
          <w:bCs/>
        </w:rPr>
        <w:t xml:space="preserve">kvalitetnih zaposlenika u sustavu javne uprave, potrebno je voditi sustavnu brigu o razvoju njihove karijere i mogućnostima njihova napredovanja sukladno </w:t>
      </w:r>
      <w:proofErr w:type="spellStart"/>
      <w:r w:rsidRPr="006F1022">
        <w:rPr>
          <w:bCs/>
          <w:i/>
        </w:rPr>
        <w:t>merit</w:t>
      </w:r>
      <w:proofErr w:type="spellEnd"/>
      <w:r w:rsidRPr="006F1022">
        <w:rPr>
          <w:bCs/>
        </w:rPr>
        <w:t xml:space="preserve"> načelu</w:t>
      </w:r>
      <w:r>
        <w:rPr>
          <w:bCs/>
        </w:rPr>
        <w:t xml:space="preserve"> (prema rezultatima rada)</w:t>
      </w:r>
      <w:r w:rsidRPr="006F1022">
        <w:rPr>
          <w:bCs/>
        </w:rPr>
        <w:t xml:space="preserve">. </w:t>
      </w:r>
      <w:r>
        <w:rPr>
          <w:bCs/>
        </w:rPr>
        <w:t>S tim ciljem</w:t>
      </w:r>
      <w:r w:rsidRPr="006F1022">
        <w:rPr>
          <w:bCs/>
        </w:rPr>
        <w:t xml:space="preserve">, </w:t>
      </w:r>
      <w:r>
        <w:rPr>
          <w:bCs/>
        </w:rPr>
        <w:t>zaposlenicima</w:t>
      </w:r>
      <w:r w:rsidRPr="006F1022">
        <w:rPr>
          <w:bCs/>
        </w:rPr>
        <w:t xml:space="preserve"> treba omogućiti daljnju izobrazbu i usavršavanje, kao i više stupnjeva napredovanja na ljestvici radnih mjesta unutar jedne kategorije. Stupnjeve napredovanja treba odgovarajuće povezati sa sustavima ocjenjivanja i nagrađivanja.</w:t>
      </w:r>
    </w:p>
    <w:p w:rsidR="00171E84" w:rsidRDefault="00171E84" w:rsidP="00941AB6">
      <w:pPr>
        <w:spacing w:line="360" w:lineRule="auto"/>
        <w:jc w:val="both"/>
        <w:rPr>
          <w:bCs/>
        </w:rPr>
      </w:pPr>
    </w:p>
    <w:p w:rsidR="00171E84" w:rsidRDefault="00171E84" w:rsidP="00941AB6">
      <w:pPr>
        <w:tabs>
          <w:tab w:val="left" w:pos="1843"/>
        </w:tabs>
        <w:spacing w:line="360" w:lineRule="auto"/>
        <w:jc w:val="both"/>
      </w:pPr>
      <w:r>
        <w:rPr>
          <w:bCs/>
        </w:rPr>
        <w:t xml:space="preserve">Dakle, modernizacija službeničkog sustava podrazumijeva njegovo usklađivanje s europskim upravnim standardima, koji zahtijevaju profesionalne javne službenike koji se zapošljavaju i razvijaju karijeru sukladno </w:t>
      </w:r>
      <w:proofErr w:type="spellStart"/>
      <w:r w:rsidRPr="008652BB">
        <w:rPr>
          <w:bCs/>
          <w:i/>
        </w:rPr>
        <w:t>merit</w:t>
      </w:r>
      <w:proofErr w:type="spellEnd"/>
      <w:r>
        <w:rPr>
          <w:bCs/>
        </w:rPr>
        <w:t xml:space="preserve"> načelu. Da bi se hrvatski službenički sustav odgovarajuće uklopio u europski upravni prostor, potrebno je </w:t>
      </w:r>
      <w:r>
        <w:t>utemeljiti kvalitetan klasifikacijski sustav, transparentan i objektivan sustav zapošljavanja utemeljen na kompetencijama i stimulativan i pravedan sustav nagrađivanja i napredovanja. Također, potrebno je uspostaviti jedinstvena načela i standarde kroz službeničko zakonodavstvo na svim teritorijalnim razinama (lokalna, područna (regionalna), državna), kako bi se ostvarilo načelo jedinstvenosti upravnog sustava, posebno u pogledu određivanja plaća.</w:t>
      </w:r>
    </w:p>
    <w:p w:rsidR="00171E84" w:rsidRPr="006F1022" w:rsidRDefault="00171E84" w:rsidP="00941AB6">
      <w:pPr>
        <w:spacing w:line="360" w:lineRule="auto"/>
        <w:jc w:val="both"/>
        <w:rPr>
          <w:bCs/>
        </w:rPr>
      </w:pPr>
    </w:p>
    <w:p w:rsidR="00171E84" w:rsidRPr="006F1022" w:rsidRDefault="00171E84" w:rsidP="00941AB6">
      <w:pPr>
        <w:spacing w:line="360" w:lineRule="auto"/>
        <w:jc w:val="both"/>
      </w:pPr>
    </w:p>
    <w:p w:rsidR="00171E84" w:rsidRDefault="00171E84" w:rsidP="00941AB6">
      <w:pPr>
        <w:spacing w:line="360" w:lineRule="auto"/>
        <w:jc w:val="both"/>
        <w:rPr>
          <w:b/>
        </w:rPr>
      </w:pPr>
    </w:p>
    <w:p w:rsidR="00171E84" w:rsidRDefault="00171E84" w:rsidP="00941AB6">
      <w:pPr>
        <w:spacing w:line="360" w:lineRule="auto"/>
        <w:jc w:val="both"/>
        <w:rPr>
          <w:b/>
        </w:rPr>
      </w:pPr>
      <w:r w:rsidRPr="008C2195">
        <w:rPr>
          <w:b/>
        </w:rPr>
        <w:t xml:space="preserve">5.1.4. Etika u javnoj </w:t>
      </w:r>
      <w:r>
        <w:rPr>
          <w:b/>
        </w:rPr>
        <w:t>upravi</w:t>
      </w:r>
    </w:p>
    <w:p w:rsidR="00171E84" w:rsidRPr="006F1022" w:rsidRDefault="00171E84" w:rsidP="00941AB6">
      <w:pPr>
        <w:spacing w:before="100" w:beforeAutospacing="1" w:after="100" w:afterAutospacing="1" w:line="360" w:lineRule="auto"/>
        <w:jc w:val="both"/>
      </w:pPr>
      <w:r w:rsidRPr="006F1022">
        <w:t xml:space="preserve">Osnovne pretpostavke uspješne javne uprave i obavljanja javne službe su integritet, objektivnost i učinkovitost njezinih zaposlenika. Većina etičkih kodeksa ili kodeksa ponašanja u javnom sektoru promiče te standarde kroz principe kao što su nekorištenje javne službe u privatne svrhe, nepristranost u obavljanju javnih poslova te obavljanje poslova na način </w:t>
      </w:r>
      <w:r>
        <w:t>koji će osigurati</w:t>
      </w:r>
      <w:r w:rsidRPr="006F1022">
        <w:t xml:space="preserve"> povjerenje javnosti.</w:t>
      </w:r>
    </w:p>
    <w:p w:rsidR="00171E84" w:rsidRPr="006F1022" w:rsidRDefault="00171E84" w:rsidP="00941AB6">
      <w:pPr>
        <w:spacing w:before="100" w:beforeAutospacing="1" w:after="100" w:afterAutospacing="1" w:line="360" w:lineRule="auto"/>
        <w:jc w:val="both"/>
      </w:pPr>
      <w:r w:rsidRPr="006F1022">
        <w:t xml:space="preserve">U Republici Hrvatskoj potrebno je uspostaviti jedinstven sustav standarda ponašanja zaposlenika u javnom sektoru. </w:t>
      </w:r>
    </w:p>
    <w:p w:rsidR="00171E84" w:rsidRPr="008C2195" w:rsidRDefault="00171E84" w:rsidP="00941AB6">
      <w:pPr>
        <w:spacing w:before="100" w:beforeAutospacing="1" w:after="100" w:afterAutospacing="1" w:line="360" w:lineRule="auto"/>
        <w:jc w:val="both"/>
      </w:pPr>
      <w:r w:rsidRPr="006F1022">
        <w:t xml:space="preserve">Također, neophodno je kontinuirano podizati svijest građana i zaposlenika o potrebi za otvorenom, pristupačnom i transparentnom javnom upravom te o potrebi prevencije sukoba interesa i potencijalnih koruptivnih radnji u obavljanju javne službe. Potrebno je na razini pojedinih institucija razvijati interne procedure za upravljanje sukobom interesa i </w:t>
      </w:r>
      <w:r>
        <w:t>povezanim</w:t>
      </w:r>
      <w:r w:rsidRPr="006F1022">
        <w:t xml:space="preserve"> etičkim pitanjima te koruptivnim rizicima uz potporu etičkih tijela s definiranim savjetodavnim i disciplinskim ovlastima, kao i </w:t>
      </w:r>
      <w:r>
        <w:t xml:space="preserve">raditi </w:t>
      </w:r>
      <w:r w:rsidRPr="006F1022">
        <w:t xml:space="preserve">na kontinuiranoj </w:t>
      </w:r>
      <w:r>
        <w:t>izobrazbi  zaposlenika</w:t>
      </w:r>
      <w:r w:rsidRPr="006F1022">
        <w:t>.</w:t>
      </w:r>
    </w:p>
    <w:p w:rsidR="00171E84" w:rsidRPr="006F1022" w:rsidRDefault="00171E84" w:rsidP="00941AB6">
      <w:pPr>
        <w:pStyle w:val="Default"/>
        <w:spacing w:before="120" w:line="360" w:lineRule="auto"/>
        <w:jc w:val="both"/>
      </w:pPr>
      <w:r w:rsidRPr="006F1022">
        <w:t>Etično ponašanje zaposlenih u javnoj upravi uređeno je Zakonom o državnim službenicima i Etičkim kodeksom</w:t>
      </w:r>
      <w:r>
        <w:t xml:space="preserve"> državnih službenika,</w:t>
      </w:r>
      <w:r>
        <w:rPr>
          <w:rStyle w:val="Referencafusnote"/>
        </w:rPr>
        <w:footnoteReference w:id="10"/>
      </w:r>
      <w:r w:rsidRPr="006F1022">
        <w:t xml:space="preserve"> </w:t>
      </w:r>
      <w:r>
        <w:t xml:space="preserve">posebnim kodeksima </w:t>
      </w:r>
      <w:r w:rsidRPr="006F1022">
        <w:t xml:space="preserve">te drugim propisima i </w:t>
      </w:r>
      <w:r>
        <w:t>aktima</w:t>
      </w:r>
      <w:r w:rsidRPr="006F1022">
        <w:t xml:space="preserve"> koji u određenom dijelu uređuju pravila etičn</w:t>
      </w:r>
      <w:r>
        <w:t>og ponašanja u javnoj službi, kao što</w:t>
      </w:r>
      <w:r w:rsidRPr="006F1022">
        <w:t xml:space="preserve"> su</w:t>
      </w:r>
      <w:r>
        <w:t>:</w:t>
      </w:r>
      <w:r w:rsidRPr="006F1022">
        <w:t xml:space="preserve"> Zakon o sustavu unutarnjih financijskih kontrola u javnom sektoru</w:t>
      </w:r>
      <w:r>
        <w:rPr>
          <w:rStyle w:val="Referencafusnote"/>
        </w:rPr>
        <w:footnoteReference w:id="11"/>
      </w:r>
      <w:r w:rsidRPr="006F1022">
        <w:t>, Zakon o sprječavanju sukoba interesa</w:t>
      </w:r>
      <w:r>
        <w:rPr>
          <w:rStyle w:val="Referencafusnote"/>
        </w:rPr>
        <w:footnoteReference w:id="12"/>
      </w:r>
      <w:r w:rsidRPr="006F1022">
        <w:t>, Strategija suzbijanja korupcije</w:t>
      </w:r>
      <w:r>
        <w:rPr>
          <w:rStyle w:val="Referencafusnote"/>
        </w:rPr>
        <w:footnoteReference w:id="13"/>
      </w:r>
      <w:r w:rsidRPr="006F1022">
        <w:t xml:space="preserve"> te Strategija razvoja ljudskih potencijala u državnoj službi za razdoblje 2010. - 2013.</w:t>
      </w:r>
    </w:p>
    <w:p w:rsidR="00171E84" w:rsidRPr="006F1022" w:rsidRDefault="00171E84" w:rsidP="00941AB6">
      <w:pPr>
        <w:autoSpaceDE w:val="0"/>
        <w:autoSpaceDN w:val="0"/>
        <w:adjustRightInd w:val="0"/>
        <w:spacing w:line="360" w:lineRule="auto"/>
        <w:jc w:val="both"/>
      </w:pPr>
      <w:r w:rsidRPr="006F1022">
        <w:t xml:space="preserve">Problem predstavlja činjenica da navedenim dokumentima nisu obuhvaćene javne službe u cjelini. Naime, Zakon o državnim službenicima i Etički kodeks </w:t>
      </w:r>
      <w:r>
        <w:t xml:space="preserve">državnih službenika </w:t>
      </w:r>
      <w:r w:rsidRPr="006F1022">
        <w:t>(donesen na temelju navedenog Zakona) odnose se samo na državne službenike, a ne i na ostale zaposlene u javnopravnim tijelima</w:t>
      </w:r>
      <w:r>
        <w:t xml:space="preserve">, dok se posebni kodeksi, primjerice </w:t>
      </w:r>
      <w:r w:rsidRPr="0009141A">
        <w:t>Etički kodeks policijskih službenika</w:t>
      </w:r>
      <w:r>
        <w:t>,</w:t>
      </w:r>
      <w:r>
        <w:rPr>
          <w:rStyle w:val="Referencafusnote"/>
        </w:rPr>
        <w:footnoteReference w:id="14"/>
      </w:r>
      <w:r>
        <w:t xml:space="preserve"> primjenjuju samo na pojedine kategorije državnih službenika</w:t>
      </w:r>
      <w:r w:rsidRPr="006F1022">
        <w:t>.</w:t>
      </w:r>
    </w:p>
    <w:p w:rsidR="00171E84" w:rsidRPr="006F1022" w:rsidRDefault="00171E84" w:rsidP="00941AB6">
      <w:pPr>
        <w:pStyle w:val="Default"/>
        <w:spacing w:before="120" w:line="360" w:lineRule="auto"/>
        <w:jc w:val="both"/>
      </w:pPr>
      <w:r w:rsidRPr="006F1022">
        <w:t>Etički sustav vrijednosti u obavljanju javne službe na svim razinama</w:t>
      </w:r>
      <w:r>
        <w:t>,</w:t>
      </w:r>
      <w:r w:rsidRPr="006F1022">
        <w:t xml:space="preserve"> odnosno i </w:t>
      </w:r>
      <w:r>
        <w:t xml:space="preserve">na državnoj i lokalnoj razini te </w:t>
      </w:r>
      <w:r w:rsidRPr="006F1022">
        <w:t>u svim javnim ustanovama i službama</w:t>
      </w:r>
      <w:r>
        <w:t>,</w:t>
      </w:r>
      <w:r w:rsidRPr="006F1022">
        <w:t xml:space="preserve"> nije u dovoljnoj mjeri usklađen s Međunarodnim etičkim kodeksom za državne službenike (</w:t>
      </w:r>
      <w:proofErr w:type="spellStart"/>
      <w:r w:rsidRPr="00C95FDF">
        <w:rPr>
          <w:i/>
        </w:rPr>
        <w:t>International</w:t>
      </w:r>
      <w:proofErr w:type="spellEnd"/>
      <w:r w:rsidRPr="00C95FDF">
        <w:rPr>
          <w:i/>
        </w:rPr>
        <w:t xml:space="preserve"> </w:t>
      </w:r>
      <w:proofErr w:type="spellStart"/>
      <w:r w:rsidRPr="00C95FDF">
        <w:rPr>
          <w:i/>
        </w:rPr>
        <w:t>Code</w:t>
      </w:r>
      <w:proofErr w:type="spellEnd"/>
      <w:r w:rsidRPr="00C95FDF">
        <w:rPr>
          <w:i/>
        </w:rPr>
        <w:t xml:space="preserve"> </w:t>
      </w:r>
      <w:proofErr w:type="spellStart"/>
      <w:r w:rsidRPr="00C95FDF">
        <w:rPr>
          <w:i/>
        </w:rPr>
        <w:t>of</w:t>
      </w:r>
      <w:proofErr w:type="spellEnd"/>
      <w:r w:rsidRPr="00C95FDF">
        <w:rPr>
          <w:i/>
        </w:rPr>
        <w:t xml:space="preserve"> </w:t>
      </w:r>
      <w:proofErr w:type="spellStart"/>
      <w:r w:rsidRPr="00C95FDF">
        <w:rPr>
          <w:i/>
        </w:rPr>
        <w:t>Conduct</w:t>
      </w:r>
      <w:proofErr w:type="spellEnd"/>
      <w:r w:rsidRPr="00C95FDF">
        <w:rPr>
          <w:i/>
        </w:rPr>
        <w:t xml:space="preserve"> for </w:t>
      </w:r>
      <w:proofErr w:type="spellStart"/>
      <w:r w:rsidRPr="00C95FDF">
        <w:rPr>
          <w:i/>
        </w:rPr>
        <w:t>Public</w:t>
      </w:r>
      <w:proofErr w:type="spellEnd"/>
      <w:r w:rsidRPr="00C95FDF">
        <w:rPr>
          <w:i/>
        </w:rPr>
        <w:t xml:space="preserve"> </w:t>
      </w:r>
      <w:proofErr w:type="spellStart"/>
      <w:r w:rsidRPr="00C95FDF">
        <w:rPr>
          <w:i/>
        </w:rPr>
        <w:t>Officials</w:t>
      </w:r>
      <w:proofErr w:type="spellEnd"/>
      <w:r w:rsidRPr="00C95FDF">
        <w:rPr>
          <w:i/>
        </w:rPr>
        <w:t xml:space="preserve">;A/RES/51/59, 28 </w:t>
      </w:r>
      <w:proofErr w:type="spellStart"/>
      <w:r w:rsidRPr="00C95FDF">
        <w:rPr>
          <w:i/>
        </w:rPr>
        <w:t>January</w:t>
      </w:r>
      <w:proofErr w:type="spellEnd"/>
      <w:r w:rsidRPr="00C95FDF">
        <w:rPr>
          <w:i/>
        </w:rPr>
        <w:t xml:space="preserve"> 1997</w:t>
      </w:r>
      <w:r w:rsidRPr="006F1022">
        <w:t>) i odredbama</w:t>
      </w:r>
      <w:r w:rsidRPr="006F1022">
        <w:rPr>
          <w:bCs/>
        </w:rPr>
        <w:t xml:space="preserve"> Konvencije Ujedinjenih naroda protiv korupcije (</w:t>
      </w:r>
      <w:proofErr w:type="spellStart"/>
      <w:r w:rsidRPr="00C95FDF">
        <w:rPr>
          <w:bCs/>
          <w:i/>
        </w:rPr>
        <w:t>Merida</w:t>
      </w:r>
      <w:proofErr w:type="spellEnd"/>
      <w:r w:rsidRPr="00C95FDF">
        <w:rPr>
          <w:bCs/>
          <w:i/>
        </w:rPr>
        <w:t xml:space="preserve"> konvencija</w:t>
      </w:r>
      <w:r w:rsidRPr="006F1022">
        <w:rPr>
          <w:bCs/>
        </w:rPr>
        <w:t>)</w:t>
      </w:r>
      <w:r>
        <w:rPr>
          <w:rStyle w:val="Referencafusnote"/>
          <w:bCs/>
        </w:rPr>
        <w:footnoteReference w:id="15"/>
      </w:r>
      <w:r w:rsidRPr="006F1022">
        <w:rPr>
          <w:bCs/>
        </w:rPr>
        <w:t>, potpisane i ratificirane od strane Republike Hrvatske 19. veljače 2005</w:t>
      </w:r>
      <w:r>
        <w:rPr>
          <w:bCs/>
        </w:rPr>
        <w:t>.</w:t>
      </w:r>
    </w:p>
    <w:p w:rsidR="00171E84" w:rsidRPr="006F1022" w:rsidRDefault="00171E84" w:rsidP="00941AB6">
      <w:pPr>
        <w:pStyle w:val="Default"/>
        <w:spacing w:before="120" w:line="360" w:lineRule="auto"/>
        <w:jc w:val="both"/>
      </w:pPr>
      <w:r>
        <w:t>Iz usporedbe</w:t>
      </w:r>
      <w:r w:rsidRPr="006F1022">
        <w:t xml:space="preserve"> odredbi Zakona o državnim službenicima s odredbama iz Etičkog kodeksa </w:t>
      </w:r>
      <w:r>
        <w:t xml:space="preserve">državnih službenika </w:t>
      </w:r>
      <w:r w:rsidRPr="006F1022">
        <w:t>proizlazi da pravila ponašanja državnih službenika, odnosno etička načela, moralna načela i vrijednosti koje državni službenici trebaju poštivati na radnome mjestu</w:t>
      </w:r>
      <w:r>
        <w:t>,</w:t>
      </w:r>
      <w:r w:rsidRPr="006F1022">
        <w:t xml:space="preserve"> nisu jasno i nedvojbeno definirana Etičkim kodeksom </w:t>
      </w:r>
      <w:r>
        <w:t xml:space="preserve">državnih službenika, </w:t>
      </w:r>
      <w:r w:rsidRPr="006F1022">
        <w:t xml:space="preserve">iako je njegova svrha </w:t>
      </w:r>
      <w:r>
        <w:t xml:space="preserve">upravo </w:t>
      </w:r>
      <w:r w:rsidRPr="006F1022">
        <w:t>njihovo promicanje</w:t>
      </w:r>
      <w:r>
        <w:t>.</w:t>
      </w:r>
      <w:r>
        <w:rPr>
          <w:rStyle w:val="Referencafusnote"/>
          <w:color w:val="auto"/>
        </w:rPr>
        <w:footnoteReference w:id="16"/>
      </w:r>
    </w:p>
    <w:p w:rsidR="00171E84" w:rsidRPr="006F1022" w:rsidRDefault="00171E84" w:rsidP="00941AB6">
      <w:pPr>
        <w:pStyle w:val="Default"/>
        <w:spacing w:before="120" w:line="360" w:lineRule="auto"/>
        <w:jc w:val="both"/>
      </w:pPr>
      <w:r w:rsidRPr="006F1022">
        <w:t>U Akcijskom planu za provedbu Strategije suzbijanja korupcije za 2012. u dijelu koji se odnosi na integritet i kodeks ponašanja državnih službenika navedeni su ciljevi, mjere, nadležna tijela te rokovi do kojih se trebaju provesti pojedine mjere vezane u ostvarenje ciljeva.</w:t>
      </w:r>
      <w:r>
        <w:rPr>
          <w:rStyle w:val="Referencafusnote"/>
        </w:rPr>
        <w:footnoteReference w:id="17"/>
      </w:r>
    </w:p>
    <w:p w:rsidR="00171E84" w:rsidRPr="006F1022" w:rsidRDefault="00171E84" w:rsidP="00941AB6">
      <w:pPr>
        <w:pStyle w:val="Default"/>
        <w:spacing w:before="120" w:line="360" w:lineRule="auto"/>
        <w:jc w:val="both"/>
        <w:rPr>
          <w:rFonts w:ascii="Arial" w:hAnsi="Arial" w:cs="Arial"/>
          <w:color w:val="606060"/>
        </w:rPr>
      </w:pPr>
      <w:r w:rsidRPr="006F1022">
        <w:t xml:space="preserve">Međutim, kada govorimo o percepciji korupcije, prema podacima </w:t>
      </w:r>
      <w:proofErr w:type="spellStart"/>
      <w:r w:rsidRPr="00E33485">
        <w:rPr>
          <w:i/>
        </w:rPr>
        <w:t>Transparency</w:t>
      </w:r>
      <w:proofErr w:type="spellEnd"/>
      <w:r w:rsidRPr="00E33485">
        <w:rPr>
          <w:i/>
        </w:rPr>
        <w:t xml:space="preserve"> </w:t>
      </w:r>
      <w:proofErr w:type="spellStart"/>
      <w:r w:rsidRPr="00E33485">
        <w:rPr>
          <w:i/>
        </w:rPr>
        <w:t>International</w:t>
      </w:r>
      <w:proofErr w:type="spellEnd"/>
      <w:r>
        <w:t>-a</w:t>
      </w:r>
      <w:r w:rsidRPr="006F1022">
        <w:t xml:space="preserve">, indeks percepcije korupcije u 2013. za Hrvatsku iznosi 57/177. </w:t>
      </w:r>
      <w:r w:rsidRPr="006F1022">
        <w:rPr>
          <w:color w:val="auto"/>
        </w:rPr>
        <w:t>Iako to predstavlja pomak od dva boda i pet mjesta na ljestvici u odnosu na prethodnu godinu te potvrđuje da Republika Hrvatska ostvaruje pozitivne rezultate u borbi protiv korupcije, potrebno je poduzimati daljnje aktivnosti u cilju njezinog suzbijanja.</w:t>
      </w:r>
      <w:r>
        <w:rPr>
          <w:rStyle w:val="Referencafusnote"/>
          <w:color w:val="auto"/>
        </w:rPr>
        <w:footnoteReference w:id="18"/>
      </w:r>
      <w:r w:rsidRPr="006F1022">
        <w:rPr>
          <w:rFonts w:ascii="Arial" w:hAnsi="Arial" w:cs="Arial"/>
          <w:color w:val="606060"/>
        </w:rPr>
        <w:t xml:space="preserve"> </w:t>
      </w:r>
    </w:p>
    <w:p w:rsidR="00171E84" w:rsidRPr="006F1022" w:rsidRDefault="00171E84" w:rsidP="00941AB6">
      <w:pPr>
        <w:pStyle w:val="Default"/>
        <w:spacing w:before="120" w:line="360" w:lineRule="auto"/>
        <w:jc w:val="both"/>
      </w:pPr>
      <w:r w:rsidRPr="006F1022">
        <w:t>Također, prema Globalnom korupcijskom barometru</w:t>
      </w:r>
      <w:r>
        <w:t>,</w:t>
      </w:r>
      <w:r w:rsidRPr="006F1022">
        <w:t xml:space="preserve"> 64% ispitanika smatra javne dužnosnike i službenike, tj. javnu upravu, visoko korumpiranim sektorom.</w:t>
      </w:r>
      <w:r>
        <w:rPr>
          <w:rStyle w:val="Referencafusnote"/>
        </w:rPr>
        <w:footnoteReference w:id="19"/>
      </w:r>
    </w:p>
    <w:p w:rsidR="00171E84" w:rsidRPr="001D3821" w:rsidRDefault="00171E84" w:rsidP="00941AB6">
      <w:pPr>
        <w:autoSpaceDE w:val="0"/>
        <w:autoSpaceDN w:val="0"/>
        <w:adjustRightInd w:val="0"/>
        <w:spacing w:line="360" w:lineRule="auto"/>
        <w:jc w:val="both"/>
      </w:pPr>
      <w:r w:rsidRPr="006F1022">
        <w:t>Prema Etičkom kodeksu</w:t>
      </w:r>
      <w:r>
        <w:t xml:space="preserve"> državnih službenika, u svim državnim tijelima</w:t>
      </w:r>
      <w:r w:rsidRPr="006F1022">
        <w:t xml:space="preserve"> čelnik tijela imenuje povjerenika za etiku iz reda državnih službenika. Međutim, postupci predlaganja i izbora povjerenika za etiku nisu jasno propisani.</w:t>
      </w:r>
      <w:r w:rsidRPr="006F1022">
        <w:rPr>
          <w:color w:val="000000"/>
        </w:rPr>
        <w:t xml:space="preserve"> Većina povjerenika za etiku nije zadovoljna načinom imenovanja niti načinom na koji trebaju obavljati poslove vezane uz promicanje etičkog ponašanja, posebno s obzirom na činjenicu da paralelno obavljaju svoje redovne poslove nevezane uz etiku i poslove etičkog povjerenika te im je teško osigurati nepristranost u odnosu prema drugim državnim službenicima, što im dodatno otežavaju i nedovoljna znanja i vještine vezane uz promidžbu etičnog ponašanja te rješavanje pritužbi.</w:t>
      </w:r>
      <w:r>
        <w:rPr>
          <w:rStyle w:val="Referencafusnote"/>
          <w:color w:val="000000"/>
        </w:rPr>
        <w:footnoteReference w:id="20"/>
      </w:r>
    </w:p>
    <w:p w:rsidR="00171E84" w:rsidRDefault="00171E84" w:rsidP="00941AB6">
      <w:pPr>
        <w:autoSpaceDE w:val="0"/>
        <w:autoSpaceDN w:val="0"/>
        <w:adjustRightInd w:val="0"/>
        <w:spacing w:line="360" w:lineRule="auto"/>
        <w:jc w:val="both"/>
      </w:pPr>
      <w:r w:rsidRPr="006F1022">
        <w:t xml:space="preserve">S druge strane, iako je Etičko povjerenstvo ustrojeno kao neovisno radno tijelo imenovano od strane Vlade Republike Hrvatske za davanje mišljenja o sadržaju i načinu primjene Etičkog kodeksa </w:t>
      </w:r>
      <w:r>
        <w:t xml:space="preserve">državnih službenika </w:t>
      </w:r>
      <w:r w:rsidRPr="006F1022">
        <w:t>te promicanje etičkih načela i standarda, revizijom učinkovitosti etičke infrastrukture u tijelima državne uprave utvrđeno je da način izbora, odnosno imenovanja članova povjerenstva nije dovoljno trans</w:t>
      </w:r>
      <w:r>
        <w:t>parentan.</w:t>
      </w:r>
    </w:p>
    <w:p w:rsidR="00171E84" w:rsidRPr="006F1022" w:rsidRDefault="00171E84" w:rsidP="00941AB6">
      <w:pPr>
        <w:autoSpaceDE w:val="0"/>
        <w:autoSpaceDN w:val="0"/>
        <w:adjustRightInd w:val="0"/>
        <w:spacing w:line="360" w:lineRule="auto"/>
        <w:jc w:val="both"/>
      </w:pPr>
    </w:p>
    <w:p w:rsidR="00171E84" w:rsidRDefault="00171E84" w:rsidP="00941AB6">
      <w:pPr>
        <w:tabs>
          <w:tab w:val="left" w:pos="1882"/>
        </w:tabs>
        <w:spacing w:line="360" w:lineRule="auto"/>
        <w:jc w:val="both"/>
      </w:pPr>
      <w:r>
        <w:t>Etički kodeks državnih službenika, odnosno njegova pravila i načela, koja se u ovom trenutku primjenjuju samo na državne službenike, treba proširiti na zaposlene u cijelom javnom sektoru, kao i na državne dužnosnike. Treba ojačati suradnju svih tijela koja se bave područjem etike – Etičkog povjerenstva, Službe za etiku u Ministarstvu uprave i povjerenika za etiku u državnim tijelima (u budućnosti u svim javnopravnim tijelima). Potrebno je bolje koordinirati aktivnosti u području etike, ujednačavati praksu i utemeljiti suvremene etičke standarde za cjelokupnu javnu upravu.</w:t>
      </w:r>
    </w:p>
    <w:p w:rsidR="00171E84" w:rsidRPr="006F1022" w:rsidRDefault="00171E84" w:rsidP="00941AB6">
      <w:pPr>
        <w:autoSpaceDE w:val="0"/>
        <w:autoSpaceDN w:val="0"/>
        <w:adjustRightInd w:val="0"/>
        <w:spacing w:line="360" w:lineRule="auto"/>
        <w:jc w:val="both"/>
      </w:pPr>
    </w:p>
    <w:p w:rsidR="00171E84" w:rsidRDefault="00171E84" w:rsidP="00941AB6">
      <w:pPr>
        <w:pStyle w:val="StandardWeb"/>
        <w:numPr>
          <w:ilvl w:val="1"/>
          <w:numId w:val="38"/>
        </w:numPr>
        <w:spacing w:line="360" w:lineRule="auto"/>
        <w:jc w:val="both"/>
        <w:rPr>
          <w:b/>
        </w:rPr>
      </w:pPr>
      <w:r>
        <w:rPr>
          <w:b/>
        </w:rPr>
        <w:t>Opći i posebni</w:t>
      </w:r>
      <w:r w:rsidRPr="00E53D20">
        <w:rPr>
          <w:b/>
        </w:rPr>
        <w:t xml:space="preserve"> ciljevi</w:t>
      </w:r>
      <w:r>
        <w:rPr>
          <w:b/>
        </w:rPr>
        <w:t xml:space="preserve"> </w:t>
      </w:r>
      <w:r w:rsidRPr="00E53D20">
        <w:rPr>
          <w:b/>
        </w:rPr>
        <w:t xml:space="preserve">reforme </w:t>
      </w:r>
      <w:r>
        <w:rPr>
          <w:b/>
        </w:rPr>
        <w:t>sustava ljudskih potencijala u javnoj upravi</w:t>
      </w:r>
    </w:p>
    <w:p w:rsidR="00171E84" w:rsidRDefault="00171E84" w:rsidP="00941AB6">
      <w:pPr>
        <w:pStyle w:val="StandardWeb"/>
        <w:spacing w:line="360" w:lineRule="auto"/>
        <w:jc w:val="both"/>
      </w:pPr>
      <w:r>
        <w:rPr>
          <w:b/>
        </w:rPr>
        <w:t xml:space="preserve">Opći cilj </w:t>
      </w:r>
      <w:r w:rsidRPr="00E53D20">
        <w:t xml:space="preserve">reforme </w:t>
      </w:r>
      <w:r>
        <w:t xml:space="preserve">sustava </w:t>
      </w:r>
      <w:r w:rsidRPr="00C71AB8">
        <w:t xml:space="preserve">ljudskih potencijala u javnoj upravi </w:t>
      </w:r>
      <w:r>
        <w:t>predstavljaju unaprjeđeni upravni kapaciteti javnopravnih tijela</w:t>
      </w:r>
      <w:r w:rsidRPr="00E53D20">
        <w:t>.</w:t>
      </w:r>
    </w:p>
    <w:p w:rsidR="00171E84" w:rsidRPr="00E53D20" w:rsidRDefault="00171E84" w:rsidP="00941AB6">
      <w:pPr>
        <w:pStyle w:val="StandardWeb"/>
        <w:spacing w:line="360" w:lineRule="auto"/>
        <w:jc w:val="both"/>
        <w:rPr>
          <w:b/>
        </w:rPr>
      </w:pPr>
      <w:r w:rsidRPr="00E53D20">
        <w:rPr>
          <w:b/>
        </w:rPr>
        <w:t>Posebni ciljevi</w:t>
      </w:r>
      <w:r w:rsidRPr="00E53D20">
        <w:t xml:space="preserve"> reforme </w:t>
      </w:r>
      <w:r>
        <w:t>sustava</w:t>
      </w:r>
      <w:r w:rsidRPr="00C71AB8">
        <w:t xml:space="preserve"> ljudskih potencijala u javnoj upravi</w:t>
      </w:r>
      <w:r>
        <w:t xml:space="preserve"> i mjere za njihovu provedbu su:</w:t>
      </w:r>
    </w:p>
    <w:p w:rsidR="00171E84" w:rsidRDefault="00171E84" w:rsidP="00941AB6">
      <w:pPr>
        <w:pStyle w:val="default0"/>
        <w:spacing w:line="360" w:lineRule="auto"/>
        <w:jc w:val="both"/>
        <w:rPr>
          <w:rFonts w:ascii="Times New Roman" w:hAnsi="Times New Roman" w:cs="Times New Roman"/>
          <w:b/>
          <w:bCs/>
        </w:rPr>
      </w:pPr>
    </w:p>
    <w:p w:rsidR="00171E84" w:rsidRPr="00D670E3" w:rsidRDefault="00171E84" w:rsidP="00941AB6">
      <w:pPr>
        <w:pStyle w:val="default0"/>
        <w:spacing w:line="360" w:lineRule="auto"/>
        <w:jc w:val="both"/>
        <w:rPr>
          <w:rFonts w:ascii="Times New Roman" w:hAnsi="Times New Roman" w:cs="Times New Roman"/>
          <w:b/>
        </w:rPr>
      </w:pPr>
      <w:r>
        <w:rPr>
          <w:rFonts w:ascii="Times New Roman" w:hAnsi="Times New Roman" w:cs="Times New Roman"/>
          <w:b/>
          <w:bCs/>
        </w:rPr>
        <w:t>CILJ 5</w:t>
      </w:r>
      <w:r w:rsidRPr="00D670E3">
        <w:rPr>
          <w:rFonts w:ascii="Times New Roman" w:hAnsi="Times New Roman" w:cs="Times New Roman"/>
          <w:b/>
          <w:bCs/>
        </w:rPr>
        <w:t xml:space="preserve">. </w:t>
      </w:r>
      <w:r>
        <w:rPr>
          <w:rFonts w:ascii="Times New Roman" w:hAnsi="Times New Roman" w:cs="Times New Roman"/>
          <w:b/>
          <w:bCs/>
          <w:color w:val="auto"/>
        </w:rPr>
        <w:t>UNAPRJEĐENE</w:t>
      </w:r>
      <w:r w:rsidRPr="00D670E3">
        <w:rPr>
          <w:rFonts w:ascii="Times New Roman" w:hAnsi="Times New Roman" w:cs="Times New Roman"/>
          <w:b/>
          <w:bCs/>
          <w:color w:val="auto"/>
        </w:rPr>
        <w:t xml:space="preserve"> KOMPETENCIJE ZAPOSLENIH U JAVNOJ UPRAVI</w:t>
      </w:r>
    </w:p>
    <w:p w:rsidR="00171E84" w:rsidRDefault="00171E84" w:rsidP="00941AB6">
      <w:pPr>
        <w:pStyle w:val="default0"/>
        <w:spacing w:line="360" w:lineRule="auto"/>
        <w:jc w:val="both"/>
        <w:rPr>
          <w:rFonts w:ascii="Times New Roman" w:hAnsi="Times New Roman" w:cs="Times New Roman"/>
          <w:b/>
          <w:bCs/>
          <w:color w:val="auto"/>
        </w:rPr>
      </w:pPr>
    </w:p>
    <w:p w:rsidR="00171E84" w:rsidRPr="00D670E3" w:rsidRDefault="00171E84" w:rsidP="00941AB6">
      <w:pPr>
        <w:pStyle w:val="default0"/>
        <w:spacing w:line="360" w:lineRule="auto"/>
        <w:jc w:val="both"/>
        <w:rPr>
          <w:rFonts w:ascii="Times New Roman" w:hAnsi="Times New Roman" w:cs="Times New Roman"/>
          <w:b/>
          <w:color w:val="auto"/>
        </w:rPr>
      </w:pPr>
      <w:r w:rsidRPr="00D670E3">
        <w:rPr>
          <w:rFonts w:ascii="Times New Roman" w:hAnsi="Times New Roman" w:cs="Times New Roman"/>
          <w:b/>
          <w:bCs/>
          <w:color w:val="auto"/>
        </w:rPr>
        <w:t>Mjera 2.1.</w:t>
      </w:r>
      <w:r w:rsidRPr="00D670E3">
        <w:rPr>
          <w:b/>
          <w:color w:val="auto"/>
        </w:rPr>
        <w:t xml:space="preserve"> </w:t>
      </w:r>
      <w:r w:rsidRPr="00D670E3">
        <w:rPr>
          <w:rFonts w:ascii="Times New Roman" w:hAnsi="Times New Roman" w:cs="Times New Roman"/>
          <w:b/>
          <w:color w:val="auto"/>
        </w:rPr>
        <w:t>Izraditi kompetencijski okvir za zaposlene u javnoj upravi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w:t>
      </w:r>
      <w:r w:rsidRPr="006F1022">
        <w:rPr>
          <w:rFonts w:ascii="Times New Roman" w:hAnsi="Times New Roman" w:cs="Times New Roman"/>
          <w:bCs/>
        </w:rPr>
        <w:t xml:space="preserve">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III. tromjesečje 2016.</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w:t>
      </w:r>
      <w:r>
        <w:rPr>
          <w:rFonts w:ascii="Times New Roman" w:hAnsi="Times New Roman" w:cs="Times New Roman"/>
          <w:bCs/>
        </w:rPr>
        <w:t xml:space="preserve"> </w:t>
      </w:r>
      <w:r w:rsidRPr="00F871D4">
        <w:rPr>
          <w:rFonts w:ascii="Times New Roman" w:hAnsi="Times New Roman" w:cs="Times New Roman"/>
          <w:bCs/>
          <w:color w:val="auto"/>
        </w:rPr>
        <w:t>1.600.000</w:t>
      </w:r>
      <w:r>
        <w:rPr>
          <w:rFonts w:ascii="Times New Roman" w:hAnsi="Times New Roman" w:cs="Times New Roman"/>
          <w:bCs/>
          <w:color w:val="auto"/>
        </w:rPr>
        <w:t xml:space="preserve"> HRK</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a2.1.1. Provesti analizu potrebnih kompetencija za obavljanje poslova javne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a2.1.2. Utvrditi ključne kompetencije za zaposlene u javnoj upravi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a2.1.3. Utvrditi kompetencije potrebne za obavljanje pojedinih vrsta poslova u javnoj upravi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a2.1.4. </w:t>
      </w:r>
      <w:r w:rsidRPr="006F1022">
        <w:rPr>
          <w:rFonts w:ascii="Times New Roman" w:hAnsi="Times New Roman" w:cs="Times New Roman"/>
          <w:bCs/>
          <w:color w:val="auto"/>
        </w:rPr>
        <w:t>Uključiti utvrđene kompetencije u interne akte javnopravnih tijela o sistematizaciji radnih mjesta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p2.1.1. Provedena analiza kompetencija potrebnih za obavljanje poslova javne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rPr>
        <w:t xml:space="preserve">p2.1.2. Izrađen </w:t>
      </w:r>
      <w:r w:rsidRPr="006F1022">
        <w:rPr>
          <w:rFonts w:ascii="Times New Roman" w:hAnsi="Times New Roman" w:cs="Times New Roman"/>
          <w:bCs/>
        </w:rPr>
        <w:t>kompetencijski okvir za zaposlene u javnoj upravi</w:t>
      </w:r>
    </w:p>
    <w:p w:rsidR="00171E84"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p2.1.3. Broj tijela </w:t>
      </w:r>
      <w:r>
        <w:rPr>
          <w:rFonts w:ascii="Times New Roman" w:hAnsi="Times New Roman" w:cs="Times New Roman"/>
          <w:bCs/>
        </w:rPr>
        <w:t>čiji su interni akti usklađeni s kompetencijskim okvirom</w:t>
      </w:r>
      <w:r w:rsidRPr="006F1022">
        <w:rPr>
          <w:rFonts w:ascii="Times New Roman" w:hAnsi="Times New Roman" w:cs="Times New Roman"/>
          <w:bCs/>
        </w:rPr>
        <w:t xml:space="preserve"> </w:t>
      </w:r>
      <w:r w:rsidRPr="00D670E3">
        <w:rPr>
          <w:rFonts w:ascii="Times New Roman" w:hAnsi="Times New Roman" w:cs="Times New Roman"/>
          <w:bCs/>
        </w:rPr>
        <w:t>za zaposlene u javnoj upravi</w:t>
      </w:r>
      <w:r w:rsidRPr="00D670E3" w:rsidDel="00D670E3">
        <w:rPr>
          <w:rFonts w:ascii="Times New Roman" w:hAnsi="Times New Roman" w:cs="Times New Roman"/>
          <w:bCs/>
        </w:rPr>
        <w:t xml:space="preserve"> </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p2.1.4. Postotak službenika čije kompetencije odgovaraju opisima radnih mjesta iz internih akata</w:t>
      </w:r>
    </w:p>
    <w:p w:rsidR="00171E84" w:rsidRPr="006F1022" w:rsidRDefault="00171E84" w:rsidP="00941AB6">
      <w:pPr>
        <w:pStyle w:val="default0"/>
        <w:spacing w:line="360" w:lineRule="auto"/>
        <w:jc w:val="both"/>
        <w:rPr>
          <w:rFonts w:ascii="Times New Roman" w:hAnsi="Times New Roman" w:cs="Times New Roman"/>
          <w:bCs/>
        </w:rPr>
      </w:pPr>
    </w:p>
    <w:p w:rsidR="00171E84" w:rsidRPr="00D670E3" w:rsidRDefault="00171E84" w:rsidP="00941AB6">
      <w:pPr>
        <w:pStyle w:val="default0"/>
        <w:spacing w:line="360" w:lineRule="auto"/>
        <w:jc w:val="both"/>
        <w:rPr>
          <w:rFonts w:ascii="Times New Roman" w:hAnsi="Times New Roman" w:cs="Times New Roman"/>
          <w:b/>
          <w:color w:val="auto"/>
        </w:rPr>
      </w:pPr>
      <w:r w:rsidRPr="00D670E3">
        <w:rPr>
          <w:rFonts w:ascii="Times New Roman" w:hAnsi="Times New Roman" w:cs="Times New Roman"/>
          <w:b/>
          <w:bCs/>
          <w:color w:val="auto"/>
        </w:rPr>
        <w:t>Mjera 2.2.</w:t>
      </w:r>
      <w:r w:rsidRPr="00D670E3">
        <w:rPr>
          <w:b/>
          <w:color w:val="auto"/>
        </w:rPr>
        <w:t xml:space="preserve"> </w:t>
      </w:r>
      <w:r w:rsidRPr="00D670E3">
        <w:rPr>
          <w:rFonts w:ascii="Times New Roman" w:hAnsi="Times New Roman" w:cs="Times New Roman"/>
          <w:b/>
          <w:color w:val="auto"/>
        </w:rPr>
        <w:t>Uspostaviti standardiziran</w:t>
      </w:r>
      <w:r>
        <w:rPr>
          <w:rFonts w:ascii="Times New Roman" w:hAnsi="Times New Roman" w:cs="Times New Roman"/>
          <w:b/>
          <w:color w:val="auto"/>
        </w:rPr>
        <w:t>i</w:t>
      </w:r>
      <w:r w:rsidRPr="00D670E3">
        <w:rPr>
          <w:rFonts w:ascii="Times New Roman" w:hAnsi="Times New Roman" w:cs="Times New Roman"/>
          <w:b/>
          <w:color w:val="auto"/>
        </w:rPr>
        <w:t xml:space="preserve"> sustav stručnog osposobljavanja i usavršavanja </w:t>
      </w:r>
      <w:r>
        <w:rPr>
          <w:rFonts w:ascii="Times New Roman" w:hAnsi="Times New Roman" w:cs="Times New Roman"/>
          <w:b/>
          <w:color w:val="auto"/>
        </w:rPr>
        <w:t>zaposlenika u javnoj upravi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rPr>
      </w:pPr>
      <w:proofErr w:type="spellStart"/>
      <w:r>
        <w:rPr>
          <w:rFonts w:ascii="Times New Roman" w:hAnsi="Times New Roman" w:cs="Times New Roman"/>
          <w:bCs/>
        </w:rPr>
        <w:t>Sunositelj</w:t>
      </w:r>
      <w:proofErr w:type="spellEnd"/>
      <w:r w:rsidRPr="006F1022">
        <w:rPr>
          <w:rFonts w:ascii="Times New Roman" w:hAnsi="Times New Roman" w:cs="Times New Roman"/>
          <w:bCs/>
        </w:rPr>
        <w:t>: Državna škola za javnu upravu</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III. tromjesečje 2020.</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 xml:space="preserve">Potrebna </w:t>
      </w:r>
      <w:r w:rsidRPr="00F871D4">
        <w:rPr>
          <w:rFonts w:ascii="Times New Roman" w:hAnsi="Times New Roman" w:cs="Times New Roman"/>
          <w:bCs/>
          <w:color w:val="auto"/>
        </w:rPr>
        <w:t>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a2.2.1. Uskladiti sustav procjene potreba izobrazbe s potrebama posla i </w:t>
      </w:r>
      <w:r>
        <w:rPr>
          <w:rFonts w:ascii="Times New Roman" w:hAnsi="Times New Roman" w:cs="Times New Roman"/>
          <w:bCs/>
        </w:rPr>
        <w:t>potrebnim</w:t>
      </w:r>
      <w:r w:rsidRPr="006F1022">
        <w:rPr>
          <w:rFonts w:ascii="Times New Roman" w:hAnsi="Times New Roman" w:cs="Times New Roman"/>
          <w:bCs/>
        </w:rPr>
        <w:t xml:space="preserve"> kompetencijama </w:t>
      </w:r>
      <w:r>
        <w:rPr>
          <w:rFonts w:ascii="Times New Roman" w:hAnsi="Times New Roman" w:cs="Times New Roman"/>
          <w:bCs/>
        </w:rPr>
        <w:t>zaposlenika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a2.2.2. </w:t>
      </w:r>
      <w:r w:rsidRPr="006F1022">
        <w:rPr>
          <w:rFonts w:ascii="Times New Roman" w:hAnsi="Times New Roman" w:cs="Times New Roman"/>
          <w:bCs/>
          <w:color w:val="auto"/>
        </w:rPr>
        <w:t xml:space="preserve">Razviti </w:t>
      </w:r>
      <w:r w:rsidRPr="006F1022">
        <w:rPr>
          <w:rFonts w:ascii="Times New Roman" w:hAnsi="Times New Roman" w:cs="Times New Roman"/>
          <w:color w:val="auto"/>
        </w:rPr>
        <w:t>učinkoviti sustav podrške, praćenja i mentorstva u razdoblju pripravništva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a2.2.3. Jačati postojeće kapacitete za izobrazbu </w:t>
      </w:r>
      <w:r>
        <w:rPr>
          <w:rFonts w:ascii="Times New Roman" w:hAnsi="Times New Roman" w:cs="Times New Roman"/>
          <w:bCs/>
        </w:rPr>
        <w:t>zaposlenika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a2.2.4. Izraditi plan i program modernizacije sustava izobrazbe za zaposlene u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p2.2.1. Propisan jedinstven</w:t>
      </w:r>
      <w:r>
        <w:rPr>
          <w:rFonts w:ascii="Times New Roman" w:hAnsi="Times New Roman" w:cs="Times New Roman"/>
          <w:bCs/>
        </w:rPr>
        <w:t>i</w:t>
      </w:r>
      <w:r w:rsidRPr="006F1022">
        <w:rPr>
          <w:rFonts w:ascii="Times New Roman" w:hAnsi="Times New Roman" w:cs="Times New Roman"/>
          <w:bCs/>
        </w:rPr>
        <w:t xml:space="preserve"> sustav procjene potreba izobrazbe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rPr>
        <w:t xml:space="preserve">p2.2.2. </w:t>
      </w:r>
      <w:r w:rsidRPr="006F1022">
        <w:rPr>
          <w:rFonts w:ascii="Times New Roman" w:hAnsi="Times New Roman" w:cs="Times New Roman"/>
          <w:bCs/>
          <w:color w:val="auto"/>
        </w:rPr>
        <w:t>Primjenjuje se novi</w:t>
      </w:r>
      <w:r w:rsidRPr="006F1022">
        <w:rPr>
          <w:rFonts w:ascii="Times New Roman" w:hAnsi="Times New Roman" w:cs="Times New Roman"/>
          <w:color w:val="auto"/>
        </w:rPr>
        <w:t xml:space="preserve"> sustav podrške, praćenja i mentorstva u razdoblju pripravništva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p2.2.3. Kontinuiran</w:t>
      </w:r>
      <w:r>
        <w:rPr>
          <w:rFonts w:ascii="Times New Roman" w:hAnsi="Times New Roman" w:cs="Times New Roman"/>
          <w:bCs/>
        </w:rPr>
        <w:t>i</w:t>
      </w:r>
      <w:r w:rsidRPr="006F1022">
        <w:rPr>
          <w:rFonts w:ascii="Times New Roman" w:hAnsi="Times New Roman" w:cs="Times New Roman"/>
          <w:bCs/>
        </w:rPr>
        <w:t xml:space="preserve"> rast broja polaznika programa izobrazbe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p2.2.4. </w:t>
      </w:r>
      <w:r>
        <w:rPr>
          <w:rFonts w:ascii="Times New Roman" w:hAnsi="Times New Roman" w:cs="Times New Roman"/>
          <w:color w:val="auto"/>
        </w:rPr>
        <w:t>Izrađen</w:t>
      </w:r>
      <w:r w:rsidRPr="006F1022">
        <w:rPr>
          <w:rFonts w:ascii="Times New Roman" w:hAnsi="Times New Roman" w:cs="Times New Roman"/>
          <w:color w:val="auto"/>
        </w:rPr>
        <w:t xml:space="preserve"> plan i program modernizacije sustava izobrazbe</w:t>
      </w:r>
    </w:p>
    <w:p w:rsidR="00171E84" w:rsidRPr="006F1022" w:rsidRDefault="00171E84" w:rsidP="00941AB6">
      <w:pPr>
        <w:spacing w:before="120" w:after="120" w:line="360" w:lineRule="auto"/>
        <w:jc w:val="both"/>
      </w:pPr>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Pr="00585261" w:rsidRDefault="00171E84" w:rsidP="00941AB6">
      <w:pPr>
        <w:pStyle w:val="default0"/>
        <w:spacing w:line="360" w:lineRule="auto"/>
        <w:jc w:val="both"/>
        <w:rPr>
          <w:rFonts w:ascii="Times New Roman" w:hAnsi="Times New Roman" w:cs="Times New Roman"/>
          <w:b/>
        </w:rPr>
      </w:pPr>
      <w:r>
        <w:rPr>
          <w:rFonts w:ascii="Times New Roman" w:hAnsi="Times New Roman" w:cs="Times New Roman"/>
          <w:b/>
          <w:bCs/>
        </w:rPr>
        <w:t>CILJ 6</w:t>
      </w:r>
      <w:r w:rsidRPr="00585261">
        <w:rPr>
          <w:rFonts w:ascii="Times New Roman" w:hAnsi="Times New Roman" w:cs="Times New Roman"/>
          <w:b/>
          <w:bCs/>
        </w:rPr>
        <w:t xml:space="preserve">. </w:t>
      </w:r>
      <w:r w:rsidRPr="00585261">
        <w:rPr>
          <w:rFonts w:ascii="Times New Roman" w:hAnsi="Times New Roman" w:cs="Times New Roman"/>
          <w:b/>
          <w:bCs/>
          <w:color w:val="auto"/>
        </w:rPr>
        <w:t>OPTIMAL</w:t>
      </w:r>
      <w:r>
        <w:rPr>
          <w:rFonts w:ascii="Times New Roman" w:hAnsi="Times New Roman" w:cs="Times New Roman"/>
          <w:b/>
          <w:bCs/>
          <w:color w:val="auto"/>
        </w:rPr>
        <w:t>NI</w:t>
      </w:r>
      <w:r w:rsidRPr="00585261">
        <w:rPr>
          <w:rFonts w:ascii="Times New Roman" w:hAnsi="Times New Roman" w:cs="Times New Roman"/>
          <w:b/>
          <w:bCs/>
          <w:color w:val="auto"/>
        </w:rPr>
        <w:t xml:space="preserve"> BROJ ZAPOSLENIH U JAVNOJ UPRAVI</w:t>
      </w:r>
    </w:p>
    <w:p w:rsidR="00171E84" w:rsidRDefault="00171E84" w:rsidP="00941AB6">
      <w:pPr>
        <w:pStyle w:val="default0"/>
        <w:spacing w:line="360" w:lineRule="auto"/>
        <w:jc w:val="both"/>
        <w:rPr>
          <w:rFonts w:ascii="Times New Roman" w:hAnsi="Times New Roman" w:cs="Times New Roman"/>
          <w:b/>
          <w:bCs/>
          <w:color w:val="auto"/>
        </w:rPr>
      </w:pPr>
    </w:p>
    <w:p w:rsidR="00171E84" w:rsidRPr="00585261" w:rsidRDefault="00171E84" w:rsidP="00941AB6">
      <w:pPr>
        <w:pStyle w:val="default0"/>
        <w:spacing w:line="360" w:lineRule="auto"/>
        <w:jc w:val="both"/>
        <w:rPr>
          <w:rFonts w:ascii="Times New Roman" w:hAnsi="Times New Roman" w:cs="Times New Roman"/>
          <w:b/>
          <w:color w:val="auto"/>
        </w:rPr>
      </w:pPr>
      <w:r w:rsidRPr="00585261">
        <w:rPr>
          <w:rFonts w:ascii="Times New Roman" w:hAnsi="Times New Roman" w:cs="Times New Roman"/>
          <w:b/>
          <w:bCs/>
          <w:color w:val="auto"/>
        </w:rPr>
        <w:t>Mjera 2.3.</w:t>
      </w:r>
      <w:r w:rsidRPr="00585261">
        <w:rPr>
          <w:b/>
          <w:color w:val="auto"/>
        </w:rPr>
        <w:t xml:space="preserve"> </w:t>
      </w:r>
      <w:r w:rsidRPr="00585261">
        <w:rPr>
          <w:rFonts w:ascii="Times New Roman" w:hAnsi="Times New Roman" w:cs="Times New Roman"/>
          <w:b/>
          <w:color w:val="auto"/>
        </w:rPr>
        <w:t>Uskladiti broj zaposlenih sa zahtjevima i standardima pojednostavljenih procesa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sva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IV. tromjesečje 2020.</w:t>
      </w:r>
    </w:p>
    <w:p w:rsidR="00171E84" w:rsidRPr="00F871D4" w:rsidRDefault="00171E84" w:rsidP="00941AB6">
      <w:pPr>
        <w:pStyle w:val="default0"/>
        <w:spacing w:line="360" w:lineRule="auto"/>
        <w:jc w:val="both"/>
        <w:rPr>
          <w:rFonts w:ascii="Times New Roman" w:hAnsi="Times New Roman" w:cs="Times New Roman"/>
          <w:bCs/>
          <w:i/>
          <w:color w:val="auto"/>
        </w:rPr>
      </w:pPr>
      <w:r w:rsidRPr="00F871D4">
        <w:rPr>
          <w:rFonts w:ascii="Times New Roman" w:hAnsi="Times New Roman" w:cs="Times New Roman"/>
          <w:bCs/>
          <w:color w:val="auto"/>
        </w:rPr>
        <w:t xml:space="preserve">Potrebna sredstva: </w:t>
      </w:r>
      <w:r>
        <w:rPr>
          <w:rFonts w:ascii="Times New Roman" w:hAnsi="Times New Roman" w:cs="Times New Roman"/>
          <w:bCs/>
          <w:color w:val="auto"/>
        </w:rPr>
        <w:t>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a2.3.1. </w:t>
      </w:r>
      <w:r w:rsidRPr="006F1022">
        <w:rPr>
          <w:rFonts w:ascii="Times New Roman" w:hAnsi="Times New Roman" w:cs="Times New Roman"/>
          <w:bCs/>
          <w:color w:val="auto"/>
        </w:rPr>
        <w:t>Utvrditi potreban broj službenika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a2.3.2. </w:t>
      </w:r>
      <w:r w:rsidRPr="006F1022">
        <w:rPr>
          <w:rFonts w:ascii="Times New Roman" w:hAnsi="Times New Roman" w:cs="Times New Roman"/>
          <w:bCs/>
          <w:color w:val="auto"/>
        </w:rPr>
        <w:t>Donijeti program prekva</w:t>
      </w:r>
      <w:r>
        <w:rPr>
          <w:rFonts w:ascii="Times New Roman" w:hAnsi="Times New Roman" w:cs="Times New Roman"/>
          <w:bCs/>
          <w:color w:val="auto"/>
        </w:rPr>
        <w:t>lifikacije i zbrinjavanja viška zaposlenih</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a2.3.3. </w:t>
      </w:r>
      <w:r w:rsidRPr="006F1022">
        <w:rPr>
          <w:rFonts w:ascii="Times New Roman" w:hAnsi="Times New Roman" w:cs="Times New Roman"/>
          <w:bCs/>
          <w:color w:val="auto"/>
        </w:rPr>
        <w:t>Prekvalificirati višak zaposlenih za slobodna radna mjesta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a2.3.4. </w:t>
      </w:r>
      <w:r w:rsidRPr="006F1022">
        <w:rPr>
          <w:rFonts w:ascii="Times New Roman" w:hAnsi="Times New Roman" w:cs="Times New Roman"/>
          <w:bCs/>
          <w:color w:val="auto"/>
        </w:rPr>
        <w:t>Provesti program zbrinjavanja za zaposlenike koje nije moguće prekvalificirati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p2.3.1. Broj javnopravnih tijela koja su utvrdila potreban broj službenika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 xml:space="preserve">p2.3.2. Donesen program prekvalifikacije i zbrinjavanja viška </w:t>
      </w:r>
      <w:r>
        <w:rPr>
          <w:rFonts w:ascii="Times New Roman" w:hAnsi="Times New Roman" w:cs="Times New Roman"/>
        </w:rPr>
        <w:t xml:space="preserve"> zaposlenih</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bCs/>
        </w:rPr>
        <w:t>p2.3.3. Broj zaposlenih prekvalificiran za obavljanje poslova drugih radnih mjesta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p2.3.4. Postotak zaposlenih čije kompetencije odgovaraju potrebama posla</w:t>
      </w:r>
    </w:p>
    <w:p w:rsidR="00171E84" w:rsidRPr="006F1022" w:rsidRDefault="00171E84" w:rsidP="00941AB6">
      <w:pPr>
        <w:spacing w:line="360" w:lineRule="auto"/>
        <w:jc w:val="both"/>
        <w:rPr>
          <w:bCs/>
        </w:rPr>
      </w:pPr>
    </w:p>
    <w:p w:rsidR="00171E84" w:rsidRPr="008B74D4" w:rsidRDefault="00171E84" w:rsidP="00941AB6">
      <w:pPr>
        <w:pStyle w:val="default0"/>
        <w:spacing w:line="360" w:lineRule="auto"/>
        <w:jc w:val="both"/>
        <w:rPr>
          <w:rFonts w:ascii="Times New Roman" w:hAnsi="Times New Roman" w:cs="Times New Roman"/>
          <w:b/>
        </w:rPr>
      </w:pPr>
      <w:r>
        <w:rPr>
          <w:rFonts w:ascii="Times New Roman" w:hAnsi="Times New Roman" w:cs="Times New Roman"/>
          <w:b/>
          <w:bCs/>
        </w:rPr>
        <w:t>CILJ 7</w:t>
      </w:r>
      <w:r w:rsidRPr="008B74D4">
        <w:rPr>
          <w:rFonts w:ascii="Times New Roman" w:hAnsi="Times New Roman" w:cs="Times New Roman"/>
          <w:b/>
          <w:bCs/>
        </w:rPr>
        <w:t xml:space="preserve">. BOLJI I </w:t>
      </w:r>
      <w:r w:rsidRPr="008B74D4">
        <w:rPr>
          <w:rFonts w:ascii="Times New Roman" w:hAnsi="Times New Roman" w:cs="Times New Roman"/>
          <w:b/>
          <w:bCs/>
          <w:color w:val="auto"/>
        </w:rPr>
        <w:t xml:space="preserve">TRANSPARENTNIJI SUSTAV ZAPOŠLJAVANJA U </w:t>
      </w:r>
      <w:r>
        <w:rPr>
          <w:rFonts w:ascii="Times New Roman" w:hAnsi="Times New Roman" w:cs="Times New Roman"/>
          <w:b/>
          <w:bCs/>
          <w:color w:val="auto"/>
        </w:rPr>
        <w:t xml:space="preserve"> JAVNOJ UPRAVI</w:t>
      </w:r>
    </w:p>
    <w:p w:rsidR="00171E84" w:rsidRDefault="00171E84" w:rsidP="00941AB6">
      <w:pPr>
        <w:pStyle w:val="default0"/>
        <w:spacing w:line="360" w:lineRule="auto"/>
        <w:jc w:val="both"/>
        <w:rPr>
          <w:rFonts w:ascii="Times New Roman" w:hAnsi="Times New Roman" w:cs="Times New Roman"/>
          <w:b/>
          <w:bCs/>
          <w:color w:val="auto"/>
        </w:rPr>
      </w:pPr>
    </w:p>
    <w:p w:rsidR="00171E84" w:rsidRPr="008B74D4" w:rsidRDefault="00171E84" w:rsidP="00941AB6">
      <w:pPr>
        <w:pStyle w:val="default0"/>
        <w:spacing w:line="360" w:lineRule="auto"/>
        <w:jc w:val="both"/>
        <w:rPr>
          <w:rFonts w:ascii="Times New Roman" w:hAnsi="Times New Roman" w:cs="Times New Roman"/>
          <w:b/>
          <w:color w:val="auto"/>
        </w:rPr>
      </w:pPr>
      <w:r w:rsidRPr="008B74D4">
        <w:rPr>
          <w:rFonts w:ascii="Times New Roman" w:hAnsi="Times New Roman" w:cs="Times New Roman"/>
          <w:b/>
          <w:bCs/>
          <w:color w:val="auto"/>
        </w:rPr>
        <w:t>Mjera 2.4.</w:t>
      </w:r>
      <w:r w:rsidRPr="008B74D4">
        <w:rPr>
          <w:b/>
          <w:color w:val="auto"/>
        </w:rPr>
        <w:t xml:space="preserve"> </w:t>
      </w:r>
      <w:r w:rsidRPr="008B74D4">
        <w:rPr>
          <w:rFonts w:ascii="Times New Roman" w:hAnsi="Times New Roman" w:cs="Times New Roman"/>
          <w:b/>
          <w:color w:val="auto"/>
        </w:rPr>
        <w:t>Uspostaviti centralno koordiniran</w:t>
      </w:r>
      <w:r>
        <w:rPr>
          <w:rFonts w:ascii="Times New Roman" w:hAnsi="Times New Roman" w:cs="Times New Roman"/>
          <w:b/>
          <w:color w:val="auto"/>
        </w:rPr>
        <w:t>i</w:t>
      </w:r>
      <w:r w:rsidRPr="008B74D4">
        <w:rPr>
          <w:rFonts w:ascii="Times New Roman" w:hAnsi="Times New Roman" w:cs="Times New Roman"/>
          <w:b/>
          <w:color w:val="auto"/>
        </w:rPr>
        <w:t xml:space="preserve"> sustav zapošljavanja u </w:t>
      </w:r>
      <w:r>
        <w:rPr>
          <w:rFonts w:ascii="Times New Roman" w:hAnsi="Times New Roman" w:cs="Times New Roman"/>
          <w:b/>
          <w:color w:val="auto"/>
        </w:rPr>
        <w:t>javnim službama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w:t>
      </w:r>
      <w:r>
        <w:rPr>
          <w:rFonts w:ascii="Times New Roman" w:hAnsi="Times New Roman" w:cs="Times New Roman"/>
          <w:bCs/>
        </w:rPr>
        <w:t xml:space="preserve"> Državna škola za javnu upravu, druga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III. tromjesečje 2018.</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w:t>
      </w:r>
      <w:r w:rsidRPr="00EE5C50">
        <w:rPr>
          <w:rFonts w:ascii="Times New Roman" w:hAnsi="Times New Roman" w:cs="Times New Roman"/>
          <w:bCs/>
          <w:color w:val="auto"/>
        </w:rPr>
        <w:t xml:space="preserve"> 2.500.000</w:t>
      </w:r>
      <w:r>
        <w:rPr>
          <w:rFonts w:ascii="Times New Roman" w:hAnsi="Times New Roman" w:cs="Times New Roman"/>
          <w:bCs/>
          <w:color w:val="auto"/>
        </w:rPr>
        <w:t xml:space="preserve"> HRK</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a2.4.1. Zakonom propisati op</w:t>
      </w:r>
      <w:r>
        <w:rPr>
          <w:rFonts w:ascii="Times New Roman" w:hAnsi="Times New Roman" w:cs="Times New Roman"/>
          <w:bCs/>
        </w:rPr>
        <w:t>će kriterije za zapošljavanje u javnim službama</w:t>
      </w:r>
      <w:r w:rsidRPr="006F1022">
        <w:rPr>
          <w:rFonts w:ascii="Times New Roman" w:hAnsi="Times New Roman" w:cs="Times New Roman"/>
          <w:bCs/>
        </w:rPr>
        <w:t>, novi postupak zapošljavanja i tijela nadležna za provedbu testiranja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a2.4.2. </w:t>
      </w:r>
      <w:r>
        <w:rPr>
          <w:rFonts w:ascii="Times New Roman" w:hAnsi="Times New Roman" w:cs="Times New Roman"/>
          <w:bCs/>
        </w:rPr>
        <w:t>Izraditi i primijeniti</w:t>
      </w:r>
      <w:r w:rsidRPr="006F1022">
        <w:rPr>
          <w:rFonts w:ascii="Times New Roman" w:hAnsi="Times New Roman" w:cs="Times New Roman"/>
          <w:bCs/>
        </w:rPr>
        <w:t xml:space="preserve"> informatička rješenja u postupku provedbe testiranja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a2.4.3. Osposobiti </w:t>
      </w:r>
      <w:r>
        <w:rPr>
          <w:rFonts w:ascii="Times New Roman" w:hAnsi="Times New Roman" w:cs="Times New Roman"/>
          <w:bCs/>
        </w:rPr>
        <w:t>zaposlenike</w:t>
      </w:r>
      <w:r w:rsidRPr="006F1022">
        <w:rPr>
          <w:rFonts w:ascii="Times New Roman" w:hAnsi="Times New Roman" w:cs="Times New Roman"/>
          <w:bCs/>
        </w:rPr>
        <w:t xml:space="preserve"> za provedbu novog postupka zapošljavanja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a2.4.4. </w:t>
      </w:r>
      <w:r>
        <w:rPr>
          <w:rFonts w:ascii="Times New Roman" w:hAnsi="Times New Roman" w:cs="Times New Roman"/>
          <w:bCs/>
        </w:rPr>
        <w:t>Provesti evaluaciju</w:t>
      </w:r>
      <w:r w:rsidRPr="006F1022">
        <w:rPr>
          <w:rFonts w:ascii="Times New Roman" w:hAnsi="Times New Roman" w:cs="Times New Roman"/>
          <w:bCs/>
        </w:rPr>
        <w:t xml:space="preserve"> novog postupka zapošljavanja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p2.4.1. Zakonom propisan novi postupak zapošljavanja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p2.4.2. Uspostavljen sustav za računalno testiranje kandidata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p2.4.3. Broj </w:t>
      </w:r>
      <w:r>
        <w:rPr>
          <w:rFonts w:ascii="Times New Roman" w:hAnsi="Times New Roman" w:cs="Times New Roman"/>
          <w:bCs/>
        </w:rPr>
        <w:t>zaposlenika</w:t>
      </w:r>
      <w:r w:rsidRPr="006F1022">
        <w:rPr>
          <w:rFonts w:ascii="Times New Roman" w:hAnsi="Times New Roman" w:cs="Times New Roman"/>
          <w:bCs/>
        </w:rPr>
        <w:t xml:space="preserve"> osposobljen za provedbu novog postupka zapošljavanja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p2.4.4. </w:t>
      </w:r>
      <w:r>
        <w:rPr>
          <w:rFonts w:ascii="Times New Roman" w:hAnsi="Times New Roman" w:cs="Times New Roman"/>
          <w:bCs/>
        </w:rPr>
        <w:t>Provedena</w:t>
      </w:r>
      <w:r w:rsidRPr="006F1022">
        <w:rPr>
          <w:rFonts w:ascii="Times New Roman" w:hAnsi="Times New Roman" w:cs="Times New Roman"/>
          <w:bCs/>
        </w:rPr>
        <w:t xml:space="preserve"> evaluacija novog postupka zapošljavanja</w:t>
      </w:r>
    </w:p>
    <w:p w:rsidR="00171E84" w:rsidRPr="006F1022" w:rsidRDefault="00171E84" w:rsidP="00941AB6">
      <w:pPr>
        <w:spacing w:line="360" w:lineRule="auto"/>
        <w:jc w:val="both"/>
        <w:rPr>
          <w:bCs/>
        </w:rPr>
      </w:pPr>
    </w:p>
    <w:p w:rsidR="00171E84" w:rsidRDefault="00171E84" w:rsidP="00941AB6">
      <w:pPr>
        <w:pStyle w:val="default0"/>
        <w:spacing w:line="360" w:lineRule="auto"/>
        <w:jc w:val="both"/>
        <w:rPr>
          <w:rFonts w:ascii="Times New Roman" w:hAnsi="Times New Roman" w:cs="Times New Roman"/>
          <w:b/>
          <w:bCs/>
        </w:rPr>
      </w:pPr>
    </w:p>
    <w:p w:rsidR="00171E84" w:rsidRPr="00692155"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8</w:t>
      </w:r>
      <w:r w:rsidRPr="001A005E">
        <w:rPr>
          <w:rFonts w:ascii="Times New Roman" w:hAnsi="Times New Roman" w:cs="Times New Roman"/>
          <w:b/>
          <w:bCs/>
        </w:rPr>
        <w:t xml:space="preserve">. </w:t>
      </w:r>
      <w:r>
        <w:rPr>
          <w:rFonts w:ascii="Times New Roman" w:hAnsi="Times New Roman" w:cs="Times New Roman"/>
          <w:b/>
          <w:bCs/>
        </w:rPr>
        <w:t>USPOSTAVLJEN</w:t>
      </w:r>
      <w:r w:rsidRPr="001A005E">
        <w:rPr>
          <w:rFonts w:ascii="Times New Roman" w:hAnsi="Times New Roman" w:cs="Times New Roman"/>
          <w:b/>
          <w:bCs/>
        </w:rPr>
        <w:t xml:space="preserve"> </w:t>
      </w:r>
      <w:r w:rsidRPr="001A005E">
        <w:rPr>
          <w:rFonts w:ascii="Times New Roman" w:hAnsi="Times New Roman" w:cs="Times New Roman"/>
          <w:b/>
          <w:bCs/>
          <w:color w:val="auto"/>
        </w:rPr>
        <w:t>SUSTAV RAZVOJA KARIJERE ZA ZAPOSLENE U JAVNOJ SLUŽBI</w:t>
      </w:r>
    </w:p>
    <w:p w:rsidR="00171E84" w:rsidRDefault="00171E84" w:rsidP="00941AB6">
      <w:pPr>
        <w:pStyle w:val="default0"/>
        <w:spacing w:line="360" w:lineRule="auto"/>
        <w:jc w:val="both"/>
        <w:rPr>
          <w:rFonts w:ascii="Times New Roman" w:hAnsi="Times New Roman" w:cs="Times New Roman"/>
          <w:b/>
          <w:bCs/>
          <w:color w:val="auto"/>
        </w:rPr>
      </w:pPr>
    </w:p>
    <w:p w:rsidR="00171E84" w:rsidRPr="001A005E" w:rsidRDefault="00171E84" w:rsidP="00941AB6">
      <w:pPr>
        <w:pStyle w:val="default0"/>
        <w:spacing w:line="360" w:lineRule="auto"/>
        <w:jc w:val="both"/>
        <w:rPr>
          <w:rFonts w:ascii="Times New Roman" w:hAnsi="Times New Roman" w:cs="Times New Roman"/>
          <w:b/>
          <w:color w:val="auto"/>
        </w:rPr>
      </w:pPr>
      <w:r w:rsidRPr="001A005E">
        <w:rPr>
          <w:rFonts w:ascii="Times New Roman" w:hAnsi="Times New Roman" w:cs="Times New Roman"/>
          <w:b/>
          <w:bCs/>
          <w:color w:val="auto"/>
        </w:rPr>
        <w:t>Mjera 2.5.</w:t>
      </w:r>
      <w:r w:rsidRPr="001A005E">
        <w:rPr>
          <w:b/>
          <w:color w:val="auto"/>
        </w:rPr>
        <w:t xml:space="preserve"> </w:t>
      </w:r>
      <w:r w:rsidRPr="001A005E">
        <w:rPr>
          <w:rFonts w:ascii="Times New Roman" w:hAnsi="Times New Roman" w:cs="Times New Roman"/>
          <w:b/>
          <w:color w:val="auto"/>
        </w:rPr>
        <w:t>Utvrditi jedinstvene kriterije za novu klasifikaciju radnih mjesta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w:t>
      </w:r>
      <w:r w:rsidRPr="006F1022">
        <w:rPr>
          <w:rFonts w:ascii="Times New Roman" w:hAnsi="Times New Roman" w:cs="Times New Roman"/>
          <w:bCs/>
        </w:rPr>
        <w:t xml:space="preserve">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 tromjesečje 2017.</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a2.5.1. Provesti analizu postojećih klasifikacija radnih mjesta u svim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a2.5.2. Propisati načela klasifikacije radnih mjesta koja će se primjenjivati u svim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a2.5.3. Implementirati novu klasifikaciju radnih mjesta u svim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p2.5.1. Provedena analiza klasifikacije radnih mjesta u javnopravnim tijelima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 xml:space="preserve">p2.5.2. </w:t>
      </w:r>
      <w:r w:rsidRPr="006F1022">
        <w:rPr>
          <w:rFonts w:ascii="Times New Roman" w:hAnsi="Times New Roman" w:cs="Times New Roman"/>
          <w:bCs/>
        </w:rPr>
        <w:t xml:space="preserve">Donesen </w:t>
      </w:r>
      <w:r>
        <w:rPr>
          <w:rFonts w:ascii="Times New Roman" w:hAnsi="Times New Roman" w:cs="Times New Roman"/>
          <w:bCs/>
        </w:rPr>
        <w:t>propis</w:t>
      </w:r>
      <w:r w:rsidRPr="006F1022">
        <w:rPr>
          <w:rFonts w:ascii="Times New Roman" w:hAnsi="Times New Roman" w:cs="Times New Roman"/>
          <w:bCs/>
        </w:rPr>
        <w:t xml:space="preserve"> o načelima klasifikacije radnih mjesta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p2.5.3. Broj tijela koja su implementirala novu klasifikaciju radnih mjesta</w:t>
      </w:r>
    </w:p>
    <w:p w:rsidR="00171E84" w:rsidRPr="006F1022" w:rsidRDefault="00171E84" w:rsidP="00941AB6">
      <w:pPr>
        <w:pStyle w:val="default0"/>
        <w:spacing w:line="360" w:lineRule="auto"/>
        <w:jc w:val="both"/>
        <w:rPr>
          <w:rFonts w:ascii="Times New Roman" w:hAnsi="Times New Roman" w:cs="Times New Roman"/>
          <w:b/>
          <w:bCs/>
        </w:rPr>
      </w:pPr>
    </w:p>
    <w:p w:rsidR="00171E84" w:rsidRPr="001A005E" w:rsidRDefault="00171E84" w:rsidP="00941AB6">
      <w:pPr>
        <w:pStyle w:val="default0"/>
        <w:spacing w:line="360" w:lineRule="auto"/>
        <w:jc w:val="both"/>
        <w:rPr>
          <w:rFonts w:ascii="Times New Roman" w:hAnsi="Times New Roman" w:cs="Times New Roman"/>
          <w:b/>
          <w:color w:val="auto"/>
        </w:rPr>
      </w:pPr>
      <w:r w:rsidRPr="001A005E">
        <w:rPr>
          <w:rFonts w:ascii="Times New Roman" w:hAnsi="Times New Roman" w:cs="Times New Roman"/>
          <w:b/>
          <w:bCs/>
          <w:color w:val="auto"/>
        </w:rPr>
        <w:t>Mjera 2.6.</w:t>
      </w:r>
      <w:r w:rsidRPr="001A005E">
        <w:rPr>
          <w:b/>
          <w:color w:val="auto"/>
        </w:rPr>
        <w:t xml:space="preserve"> </w:t>
      </w:r>
      <w:r w:rsidRPr="001A005E">
        <w:rPr>
          <w:rFonts w:ascii="Times New Roman" w:hAnsi="Times New Roman" w:cs="Times New Roman"/>
          <w:b/>
          <w:color w:val="auto"/>
        </w:rPr>
        <w:t>Utvrditi sustav ocjenjivanja na temelju mjerljivih kriterija radne učinkovitosti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Državna škola za javnu upravu</w:t>
      </w:r>
      <w:r>
        <w:rPr>
          <w:rFonts w:ascii="Times New Roman" w:hAnsi="Times New Roman" w:cs="Times New Roman"/>
          <w:bCs/>
        </w:rPr>
        <w:t>, druga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 tromjesečje 2017.</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 xml:space="preserve">Potrebna sredstva: </w:t>
      </w:r>
      <w:r w:rsidRPr="006F1022">
        <w:rPr>
          <w:rFonts w:ascii="Times New Roman" w:hAnsi="Times New Roman" w:cs="Times New Roman"/>
          <w:bCs/>
          <w:color w:val="auto"/>
        </w:rPr>
        <w:t xml:space="preserve">nisu potrebna dodatna sredstva </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a2.6.1. Standardizirati sustav planiranja radnih zadataka</w:t>
      </w:r>
      <w:r>
        <w:rPr>
          <w:rFonts w:ascii="Times New Roman" w:hAnsi="Times New Roman" w:cs="Times New Roman"/>
          <w:bCs/>
        </w:rPr>
        <w:t>, praćenja provedbe plana</w:t>
      </w:r>
      <w:r w:rsidRPr="006F1022">
        <w:rPr>
          <w:rFonts w:ascii="Times New Roman" w:hAnsi="Times New Roman" w:cs="Times New Roman"/>
          <w:bCs/>
        </w:rPr>
        <w:t xml:space="preserve"> i ocjenjivanja zaposlenih u svim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a2.6.2. Osposobiti rukovodeće </w:t>
      </w:r>
      <w:r>
        <w:rPr>
          <w:rFonts w:ascii="Times New Roman" w:hAnsi="Times New Roman" w:cs="Times New Roman"/>
          <w:bCs/>
        </w:rPr>
        <w:t>zaposlenike</w:t>
      </w:r>
      <w:r w:rsidRPr="006F1022">
        <w:rPr>
          <w:rFonts w:ascii="Times New Roman" w:hAnsi="Times New Roman" w:cs="Times New Roman"/>
          <w:bCs/>
        </w:rPr>
        <w:t xml:space="preserve"> za primjenu novog sustava planiranja radnih zadataka</w:t>
      </w:r>
      <w:r>
        <w:rPr>
          <w:rFonts w:ascii="Times New Roman" w:hAnsi="Times New Roman" w:cs="Times New Roman"/>
          <w:bCs/>
        </w:rPr>
        <w:t>,</w:t>
      </w:r>
      <w:r w:rsidRPr="001A005E">
        <w:t xml:space="preserve"> </w:t>
      </w:r>
      <w:r w:rsidRPr="001A005E">
        <w:rPr>
          <w:rFonts w:ascii="Times New Roman" w:hAnsi="Times New Roman" w:cs="Times New Roman"/>
          <w:bCs/>
        </w:rPr>
        <w:t>praćenja provedbe plana</w:t>
      </w:r>
      <w:r w:rsidRPr="006F1022">
        <w:rPr>
          <w:rFonts w:ascii="Times New Roman" w:hAnsi="Times New Roman" w:cs="Times New Roman"/>
          <w:bCs/>
        </w:rPr>
        <w:t xml:space="preserve"> i ocjenjivanja zaposlenih</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a2.6.3. Propisati kriterije za ocjenjivanje zaposlenih na razini svih javnopravnih tijela s obzirom na vrstu poslova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p2.6.1. Postotak javnopravnih tijela koja su pravovremeno </w:t>
      </w:r>
      <w:r>
        <w:rPr>
          <w:rFonts w:ascii="Times New Roman" w:hAnsi="Times New Roman" w:cs="Times New Roman"/>
          <w:bCs/>
        </w:rPr>
        <w:t xml:space="preserve">implementirala </w:t>
      </w:r>
      <w:r w:rsidRPr="00503F97">
        <w:rPr>
          <w:rFonts w:ascii="Times New Roman" w:hAnsi="Times New Roman" w:cs="Times New Roman"/>
          <w:bCs/>
        </w:rPr>
        <w:t>sustav planiranja radnih zadataka, praćenja provedbe plana i ocjenjivanja zaposlenih</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 xml:space="preserve">p2.6.2. Razvijen program izobrazbe </w:t>
      </w:r>
      <w:r>
        <w:rPr>
          <w:rFonts w:ascii="Times New Roman" w:hAnsi="Times New Roman" w:cs="Times New Roman"/>
        </w:rPr>
        <w:t>za rukovodeće zaposlenike</w:t>
      </w:r>
    </w:p>
    <w:p w:rsidR="00171E84"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p2.6.3. Broj rukovodećih </w:t>
      </w:r>
      <w:r>
        <w:rPr>
          <w:rFonts w:ascii="Times New Roman" w:hAnsi="Times New Roman" w:cs="Times New Roman"/>
          <w:bCs/>
        </w:rPr>
        <w:t>zaposlenika</w:t>
      </w:r>
      <w:r w:rsidRPr="006F1022">
        <w:rPr>
          <w:rFonts w:ascii="Times New Roman" w:hAnsi="Times New Roman" w:cs="Times New Roman"/>
          <w:bCs/>
        </w:rPr>
        <w:t xml:space="preserve"> osposobljenih za primjenu novog sustava planiranja i ocjenjivanja</w:t>
      </w:r>
    </w:p>
    <w:p w:rsidR="00171E84" w:rsidRPr="006F1022" w:rsidRDefault="00171E84" w:rsidP="00941AB6">
      <w:pPr>
        <w:pStyle w:val="default0"/>
        <w:spacing w:line="360" w:lineRule="auto"/>
        <w:jc w:val="both"/>
        <w:rPr>
          <w:rFonts w:ascii="Times New Roman" w:hAnsi="Times New Roman" w:cs="Times New Roman"/>
          <w:bCs/>
        </w:rPr>
      </w:pPr>
      <w:r>
        <w:rPr>
          <w:rFonts w:ascii="Times New Roman" w:hAnsi="Times New Roman" w:cs="Times New Roman"/>
          <w:bCs/>
        </w:rPr>
        <w:t>p2.6.4. Donesen propis s kriterijima za ocjenjivanje zaposlenih</w:t>
      </w:r>
    </w:p>
    <w:p w:rsidR="00171E84" w:rsidRPr="006F1022" w:rsidRDefault="00171E84" w:rsidP="00941AB6">
      <w:pPr>
        <w:spacing w:line="360" w:lineRule="auto"/>
        <w:jc w:val="both"/>
        <w:rPr>
          <w:bCs/>
        </w:rPr>
      </w:pPr>
    </w:p>
    <w:p w:rsidR="00171E84" w:rsidRPr="00503F97" w:rsidRDefault="00171E84" w:rsidP="00941AB6">
      <w:pPr>
        <w:pStyle w:val="default0"/>
        <w:spacing w:line="360" w:lineRule="auto"/>
        <w:jc w:val="both"/>
        <w:rPr>
          <w:rFonts w:ascii="Times New Roman" w:hAnsi="Times New Roman" w:cs="Times New Roman"/>
          <w:b/>
          <w:color w:val="auto"/>
        </w:rPr>
      </w:pPr>
      <w:r w:rsidRPr="00503F97">
        <w:rPr>
          <w:rFonts w:ascii="Times New Roman" w:hAnsi="Times New Roman" w:cs="Times New Roman"/>
          <w:b/>
          <w:bCs/>
          <w:color w:val="auto"/>
        </w:rPr>
        <w:t>Mjera 2.7.</w:t>
      </w:r>
      <w:r w:rsidRPr="00503F97">
        <w:rPr>
          <w:b/>
          <w:color w:val="auto"/>
        </w:rPr>
        <w:t xml:space="preserve"> </w:t>
      </w:r>
      <w:r w:rsidRPr="00503F97">
        <w:rPr>
          <w:rFonts w:ascii="Times New Roman" w:hAnsi="Times New Roman" w:cs="Times New Roman"/>
          <w:b/>
          <w:color w:val="auto"/>
        </w:rPr>
        <w:t xml:space="preserve">Uspostaviti sustav napredovanja </w:t>
      </w:r>
      <w:r>
        <w:rPr>
          <w:rFonts w:ascii="Times New Roman" w:hAnsi="Times New Roman" w:cs="Times New Roman"/>
          <w:b/>
          <w:color w:val="auto"/>
        </w:rPr>
        <w:t xml:space="preserve">utemeljen </w:t>
      </w:r>
      <w:r w:rsidRPr="00503F97">
        <w:rPr>
          <w:rFonts w:ascii="Times New Roman" w:hAnsi="Times New Roman" w:cs="Times New Roman"/>
          <w:b/>
          <w:color w:val="auto"/>
        </w:rPr>
        <w:t xml:space="preserve">na </w:t>
      </w:r>
      <w:proofErr w:type="spellStart"/>
      <w:r w:rsidRPr="00503F97">
        <w:rPr>
          <w:rFonts w:ascii="Times New Roman" w:hAnsi="Times New Roman" w:cs="Times New Roman"/>
          <w:b/>
          <w:i/>
          <w:color w:val="auto"/>
        </w:rPr>
        <w:t>merit</w:t>
      </w:r>
      <w:proofErr w:type="spellEnd"/>
      <w:r w:rsidRPr="00503F97">
        <w:rPr>
          <w:rFonts w:ascii="Times New Roman" w:hAnsi="Times New Roman" w:cs="Times New Roman"/>
          <w:b/>
          <w:color w:val="auto"/>
        </w:rPr>
        <w:t xml:space="preserve"> načelu</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w:t>
      </w:r>
      <w:r w:rsidRPr="006F1022">
        <w:rPr>
          <w:rFonts w:ascii="Times New Roman" w:hAnsi="Times New Roman" w:cs="Times New Roman"/>
          <w:bCs/>
        </w:rPr>
        <w:t xml:space="preserve">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 tromjesečje 2017.</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a2.7.1. Provesti analizu načina napredovanja u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a2.7.2. </w:t>
      </w:r>
      <w:r>
        <w:rPr>
          <w:rFonts w:ascii="Times New Roman" w:hAnsi="Times New Roman" w:cs="Times New Roman"/>
          <w:bCs/>
        </w:rPr>
        <w:t>Propisati</w:t>
      </w:r>
      <w:r w:rsidRPr="006F1022">
        <w:rPr>
          <w:rFonts w:ascii="Times New Roman" w:hAnsi="Times New Roman" w:cs="Times New Roman"/>
          <w:bCs/>
        </w:rPr>
        <w:t xml:space="preserve"> kriterije i načine napredovanja na viša radna mjesta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a2.7.3. Kontinuirano pratiti napredovanje zaposlenih u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p2.7.1. Provedena analiza načina napredovanja u javnopravnim tijelima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 xml:space="preserve">p2.7.2. </w:t>
      </w:r>
      <w:r w:rsidRPr="006F1022">
        <w:rPr>
          <w:rFonts w:ascii="Times New Roman" w:hAnsi="Times New Roman" w:cs="Times New Roman"/>
          <w:bCs/>
        </w:rPr>
        <w:t xml:space="preserve">Propisani </w:t>
      </w:r>
      <w:r>
        <w:rPr>
          <w:rFonts w:ascii="Times New Roman" w:hAnsi="Times New Roman" w:cs="Times New Roman"/>
          <w:bCs/>
        </w:rPr>
        <w:t>kriteriji</w:t>
      </w:r>
      <w:r w:rsidRPr="006F1022">
        <w:rPr>
          <w:rFonts w:ascii="Times New Roman" w:hAnsi="Times New Roman" w:cs="Times New Roman"/>
          <w:bCs/>
        </w:rPr>
        <w:t xml:space="preserve"> i načini napredovanja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p2.7.3. Izrađena tromjesečna izvješća o napredovanju zaposlenih u javnopravnim tijelima</w:t>
      </w:r>
    </w:p>
    <w:p w:rsidR="00171E84" w:rsidRPr="006F1022" w:rsidRDefault="00171E84" w:rsidP="00941AB6">
      <w:pPr>
        <w:pStyle w:val="default0"/>
        <w:spacing w:line="360" w:lineRule="auto"/>
        <w:jc w:val="both"/>
        <w:rPr>
          <w:rFonts w:ascii="Times New Roman" w:hAnsi="Times New Roman" w:cs="Times New Roman"/>
          <w:bCs/>
        </w:rPr>
      </w:pPr>
    </w:p>
    <w:p w:rsidR="00171E84" w:rsidRDefault="00171E84" w:rsidP="00941AB6">
      <w:pPr>
        <w:pStyle w:val="default0"/>
        <w:spacing w:line="360" w:lineRule="auto"/>
        <w:jc w:val="both"/>
        <w:rPr>
          <w:rFonts w:ascii="Times New Roman" w:hAnsi="Times New Roman" w:cs="Times New Roman"/>
          <w:b/>
          <w:bCs/>
        </w:rPr>
      </w:pPr>
    </w:p>
    <w:p w:rsidR="00171E84" w:rsidRPr="005F384C"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9</w:t>
      </w:r>
      <w:r w:rsidRPr="00503F97">
        <w:rPr>
          <w:rFonts w:ascii="Times New Roman" w:hAnsi="Times New Roman" w:cs="Times New Roman"/>
          <w:b/>
          <w:bCs/>
        </w:rPr>
        <w:t xml:space="preserve">. </w:t>
      </w:r>
      <w:r>
        <w:rPr>
          <w:rFonts w:ascii="Times New Roman" w:hAnsi="Times New Roman" w:cs="Times New Roman"/>
          <w:b/>
          <w:bCs/>
        </w:rPr>
        <w:t>UJEDNAČENI</w:t>
      </w:r>
      <w:r w:rsidRPr="00503F97">
        <w:rPr>
          <w:rFonts w:ascii="Times New Roman" w:hAnsi="Times New Roman" w:cs="Times New Roman"/>
          <w:b/>
          <w:bCs/>
        </w:rPr>
        <w:t xml:space="preserve"> SUSTAV PLAĆA U JAVNOJ UPRAVI</w:t>
      </w:r>
    </w:p>
    <w:p w:rsidR="00171E84" w:rsidRDefault="00171E84" w:rsidP="00941AB6">
      <w:pPr>
        <w:pStyle w:val="default0"/>
        <w:spacing w:line="360" w:lineRule="auto"/>
        <w:jc w:val="both"/>
        <w:rPr>
          <w:rFonts w:ascii="Times New Roman" w:hAnsi="Times New Roman" w:cs="Times New Roman"/>
          <w:b/>
          <w:bCs/>
          <w:color w:val="auto"/>
        </w:rPr>
      </w:pPr>
    </w:p>
    <w:p w:rsidR="00171E84" w:rsidRPr="00503F97" w:rsidRDefault="00171E84" w:rsidP="00941AB6">
      <w:pPr>
        <w:pStyle w:val="default0"/>
        <w:spacing w:line="360" w:lineRule="auto"/>
        <w:jc w:val="both"/>
        <w:rPr>
          <w:rFonts w:ascii="Times New Roman" w:hAnsi="Times New Roman" w:cs="Times New Roman"/>
          <w:b/>
          <w:color w:val="auto"/>
        </w:rPr>
      </w:pPr>
      <w:r w:rsidRPr="00503F97">
        <w:rPr>
          <w:rFonts w:ascii="Times New Roman" w:hAnsi="Times New Roman" w:cs="Times New Roman"/>
          <w:b/>
          <w:bCs/>
          <w:color w:val="auto"/>
        </w:rPr>
        <w:t>Mjera 2.8.</w:t>
      </w:r>
      <w:r w:rsidRPr="00503F97">
        <w:rPr>
          <w:b/>
          <w:color w:val="auto"/>
        </w:rPr>
        <w:t xml:space="preserve"> </w:t>
      </w:r>
      <w:r w:rsidRPr="00503F97">
        <w:rPr>
          <w:rFonts w:ascii="Times New Roman" w:hAnsi="Times New Roman" w:cs="Times New Roman"/>
          <w:b/>
          <w:color w:val="auto"/>
        </w:rPr>
        <w:t>Utvrditi jedinstveni sustav plaća za sve zaposlene u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 Ministarstvo financija</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w:t>
      </w:r>
      <w:r w:rsidRPr="006F1022">
        <w:rPr>
          <w:rFonts w:ascii="Times New Roman" w:hAnsi="Times New Roman" w:cs="Times New Roman"/>
          <w:bCs/>
        </w:rPr>
        <w:t xml:space="preserve">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 tromjesečje 2016.</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 xml:space="preserve">Potrebna </w:t>
      </w:r>
      <w:r w:rsidRPr="009A69E7">
        <w:rPr>
          <w:rFonts w:ascii="Times New Roman" w:hAnsi="Times New Roman" w:cs="Times New Roman"/>
          <w:bCs/>
          <w:color w:val="auto"/>
        </w:rPr>
        <w:t>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a2.8.1. Provesti analizu plaća u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a2.8.2. </w:t>
      </w:r>
      <w:r>
        <w:rPr>
          <w:rFonts w:ascii="Times New Roman" w:hAnsi="Times New Roman" w:cs="Times New Roman"/>
          <w:bCs/>
        </w:rPr>
        <w:t>Izraditi prijedlog zakona kojim će se urediti plaće</w:t>
      </w:r>
      <w:r w:rsidRPr="006F1022">
        <w:rPr>
          <w:rFonts w:ascii="Times New Roman" w:hAnsi="Times New Roman" w:cs="Times New Roman"/>
          <w:bCs/>
        </w:rPr>
        <w:t xml:space="preserve"> u javnim službama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a2.8.3. Uskladiti </w:t>
      </w:r>
      <w:proofErr w:type="spellStart"/>
      <w:r w:rsidRPr="006F1022">
        <w:rPr>
          <w:rFonts w:ascii="Times New Roman" w:hAnsi="Times New Roman" w:cs="Times New Roman"/>
          <w:bCs/>
        </w:rPr>
        <w:t>podzakonske</w:t>
      </w:r>
      <w:proofErr w:type="spellEnd"/>
      <w:r w:rsidRPr="006F1022">
        <w:rPr>
          <w:rFonts w:ascii="Times New Roman" w:hAnsi="Times New Roman" w:cs="Times New Roman"/>
          <w:bCs/>
        </w:rPr>
        <w:t xml:space="preserve"> propise i interne akte sa </w:t>
      </w:r>
      <w:r>
        <w:rPr>
          <w:rFonts w:ascii="Times New Roman" w:hAnsi="Times New Roman" w:cs="Times New Roman"/>
          <w:bCs/>
        </w:rPr>
        <w:t xml:space="preserve"> zakonom kojim se uređuju plaće</w:t>
      </w:r>
      <w:r w:rsidRPr="006F1022">
        <w:rPr>
          <w:rFonts w:ascii="Times New Roman" w:hAnsi="Times New Roman" w:cs="Times New Roman"/>
          <w:bCs/>
        </w:rPr>
        <w:t xml:space="preserve"> u javnim službama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p2.8.1. Provedena analiza plaća u javnopravnim tijelima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rPr>
        <w:t xml:space="preserve">p2.8.2. </w:t>
      </w:r>
      <w:r>
        <w:rPr>
          <w:rFonts w:ascii="Times New Roman" w:hAnsi="Times New Roman" w:cs="Times New Roman"/>
          <w:bCs/>
        </w:rPr>
        <w:t>Izrađen prijedlog zakona kojim se uređuju</w:t>
      </w:r>
      <w:r w:rsidRPr="00503F97">
        <w:rPr>
          <w:rFonts w:ascii="Times New Roman" w:hAnsi="Times New Roman" w:cs="Times New Roman"/>
          <w:bCs/>
        </w:rPr>
        <w:t xml:space="preserve"> plaće </w:t>
      </w:r>
      <w:r w:rsidRPr="006F1022">
        <w:rPr>
          <w:rFonts w:ascii="Times New Roman" w:hAnsi="Times New Roman" w:cs="Times New Roman"/>
          <w:bCs/>
        </w:rPr>
        <w:t>u javnim službama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bCs/>
        </w:rPr>
        <w:t xml:space="preserve">p2.8.3. </w:t>
      </w:r>
      <w:proofErr w:type="spellStart"/>
      <w:r w:rsidRPr="006F1022">
        <w:rPr>
          <w:rFonts w:ascii="Times New Roman" w:hAnsi="Times New Roman" w:cs="Times New Roman"/>
          <w:bCs/>
        </w:rPr>
        <w:t>Podzakonski</w:t>
      </w:r>
      <w:proofErr w:type="spellEnd"/>
      <w:r w:rsidRPr="006F1022">
        <w:rPr>
          <w:rFonts w:ascii="Times New Roman" w:hAnsi="Times New Roman" w:cs="Times New Roman"/>
          <w:bCs/>
        </w:rPr>
        <w:t xml:space="preserve"> propisi i interni akti usklađeni sa </w:t>
      </w:r>
      <w:r w:rsidRPr="00503F97">
        <w:rPr>
          <w:rFonts w:ascii="Times New Roman" w:hAnsi="Times New Roman" w:cs="Times New Roman"/>
          <w:bCs/>
        </w:rPr>
        <w:t xml:space="preserve">zakonom kojim se uređuju plaće </w:t>
      </w:r>
      <w:r w:rsidRPr="006F1022">
        <w:rPr>
          <w:rFonts w:ascii="Times New Roman" w:hAnsi="Times New Roman" w:cs="Times New Roman"/>
          <w:bCs/>
        </w:rPr>
        <w:t>u javnim službama</w:t>
      </w:r>
    </w:p>
    <w:p w:rsidR="00171E84" w:rsidRPr="006F1022" w:rsidRDefault="00171E84" w:rsidP="00941AB6">
      <w:pPr>
        <w:autoSpaceDE w:val="0"/>
        <w:autoSpaceDN w:val="0"/>
        <w:adjustRightInd w:val="0"/>
        <w:spacing w:line="360" w:lineRule="auto"/>
        <w:jc w:val="both"/>
        <w:rPr>
          <w:bCs/>
        </w:rPr>
      </w:pPr>
    </w:p>
    <w:p w:rsidR="00171E84" w:rsidRDefault="00171E84" w:rsidP="00941AB6">
      <w:pPr>
        <w:pStyle w:val="default0"/>
        <w:spacing w:line="360" w:lineRule="auto"/>
        <w:jc w:val="both"/>
        <w:rPr>
          <w:rFonts w:ascii="Times New Roman" w:hAnsi="Times New Roman" w:cs="Times New Roman"/>
          <w:b/>
          <w:bCs/>
        </w:rPr>
      </w:pPr>
    </w:p>
    <w:p w:rsidR="00171E84" w:rsidRPr="005F384C"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10</w:t>
      </w:r>
      <w:r w:rsidRPr="00FF5793">
        <w:rPr>
          <w:rFonts w:ascii="Times New Roman" w:hAnsi="Times New Roman" w:cs="Times New Roman"/>
          <w:b/>
          <w:bCs/>
        </w:rPr>
        <w:t xml:space="preserve">. </w:t>
      </w:r>
      <w:r>
        <w:rPr>
          <w:rFonts w:ascii="Times New Roman" w:hAnsi="Times New Roman" w:cs="Times New Roman"/>
          <w:b/>
          <w:bCs/>
        </w:rPr>
        <w:t>POŠTIVANJE ETIČKIH NAČELA</w:t>
      </w:r>
      <w:r w:rsidRPr="00FF5793">
        <w:rPr>
          <w:rFonts w:ascii="Times New Roman" w:hAnsi="Times New Roman" w:cs="Times New Roman"/>
          <w:b/>
          <w:bCs/>
        </w:rPr>
        <w:t xml:space="preserve"> U JAVNOJ UPRAVI</w:t>
      </w:r>
    </w:p>
    <w:p w:rsidR="00171E84" w:rsidRDefault="00171E84" w:rsidP="00941AB6">
      <w:pPr>
        <w:pStyle w:val="default0"/>
        <w:spacing w:line="360" w:lineRule="auto"/>
        <w:jc w:val="both"/>
        <w:rPr>
          <w:rFonts w:ascii="Times New Roman" w:hAnsi="Times New Roman" w:cs="Times New Roman"/>
          <w:b/>
          <w:bCs/>
          <w:color w:val="auto"/>
        </w:rPr>
      </w:pPr>
    </w:p>
    <w:p w:rsidR="00171E84" w:rsidRPr="00FF5793" w:rsidRDefault="00171E84" w:rsidP="00941AB6">
      <w:pPr>
        <w:pStyle w:val="default0"/>
        <w:spacing w:line="360" w:lineRule="auto"/>
        <w:jc w:val="both"/>
        <w:rPr>
          <w:rFonts w:ascii="Times New Roman" w:hAnsi="Times New Roman" w:cs="Times New Roman"/>
          <w:b/>
          <w:color w:val="auto"/>
        </w:rPr>
      </w:pPr>
      <w:r w:rsidRPr="00FF5793">
        <w:rPr>
          <w:rFonts w:ascii="Times New Roman" w:hAnsi="Times New Roman" w:cs="Times New Roman"/>
          <w:b/>
          <w:bCs/>
          <w:color w:val="auto"/>
        </w:rPr>
        <w:t>Mjera 2.9.</w:t>
      </w:r>
      <w:r w:rsidRPr="00FF5793">
        <w:rPr>
          <w:b/>
          <w:color w:val="auto"/>
        </w:rPr>
        <w:t xml:space="preserve"> </w:t>
      </w:r>
      <w:r w:rsidRPr="00FF5793">
        <w:rPr>
          <w:rFonts w:ascii="Times New Roman" w:hAnsi="Times New Roman" w:cs="Times New Roman"/>
          <w:b/>
          <w:color w:val="auto"/>
        </w:rPr>
        <w:t>Uspostaviti jedinstvenu etičku infrastrukturu u javnoj upravi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w:t>
      </w:r>
      <w:r w:rsidRPr="006F1022">
        <w:rPr>
          <w:rFonts w:ascii="Times New Roman" w:hAnsi="Times New Roman" w:cs="Times New Roman"/>
          <w:bCs/>
        </w:rPr>
        <w:t xml:space="preserve">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Pr>
          <w:rFonts w:ascii="Times New Roman" w:hAnsi="Times New Roman" w:cs="Times New Roman"/>
          <w:bCs/>
          <w:color w:val="auto"/>
        </w:rPr>
        <w:t>IV. tromjesečje 2016.</w:t>
      </w:r>
    </w:p>
    <w:p w:rsidR="00171E84" w:rsidRPr="009A69E7" w:rsidRDefault="00171E84" w:rsidP="00941AB6">
      <w:pPr>
        <w:pStyle w:val="default0"/>
        <w:spacing w:line="360" w:lineRule="auto"/>
        <w:jc w:val="both"/>
        <w:rPr>
          <w:rFonts w:ascii="Times New Roman" w:hAnsi="Times New Roman" w:cs="Times New Roman"/>
          <w:bCs/>
          <w:i/>
          <w:color w:val="auto"/>
        </w:rPr>
      </w:pPr>
      <w:r w:rsidRPr="009A69E7">
        <w:rPr>
          <w:rFonts w:ascii="Times New Roman" w:hAnsi="Times New Roman" w:cs="Times New Roman"/>
          <w:bCs/>
          <w:color w:val="auto"/>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a2.9.1. </w:t>
      </w:r>
      <w:r>
        <w:rPr>
          <w:rFonts w:ascii="Times New Roman" w:hAnsi="Times New Roman" w:cs="Times New Roman"/>
          <w:bCs/>
          <w:color w:val="auto"/>
        </w:rPr>
        <w:t>Pravno regulirati</w:t>
      </w:r>
      <w:r w:rsidRPr="006F1022">
        <w:rPr>
          <w:rFonts w:ascii="Times New Roman" w:hAnsi="Times New Roman" w:cs="Times New Roman"/>
          <w:bCs/>
          <w:color w:val="auto"/>
        </w:rPr>
        <w:t xml:space="preserve"> standard</w:t>
      </w:r>
      <w:r>
        <w:rPr>
          <w:rFonts w:ascii="Times New Roman" w:hAnsi="Times New Roman" w:cs="Times New Roman"/>
          <w:bCs/>
          <w:color w:val="auto"/>
        </w:rPr>
        <w:t>e</w:t>
      </w:r>
      <w:r w:rsidRPr="006F1022">
        <w:rPr>
          <w:rFonts w:ascii="Times New Roman" w:hAnsi="Times New Roman" w:cs="Times New Roman"/>
          <w:bCs/>
          <w:color w:val="auto"/>
        </w:rPr>
        <w:t xml:space="preserve"> ponašanja u javnoj upravi</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rPr>
        <w:t xml:space="preserve">a2.9.2. </w:t>
      </w:r>
      <w:r w:rsidRPr="006F1022">
        <w:rPr>
          <w:rFonts w:ascii="Times New Roman" w:hAnsi="Times New Roman" w:cs="Times New Roman"/>
          <w:bCs/>
          <w:color w:val="auto"/>
        </w:rPr>
        <w:t>Stvoriti etičku infrastrukturu za provedbu i nadzor provedbe propisa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color w:val="auto"/>
        </w:rPr>
        <w:t>a2.9.3. Provoditi aktivnosti radi promicanja etike u javnoj službi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p2.9.1. </w:t>
      </w:r>
      <w:r>
        <w:rPr>
          <w:rFonts w:ascii="Times New Roman" w:hAnsi="Times New Roman" w:cs="Times New Roman"/>
          <w:color w:val="auto"/>
        </w:rPr>
        <w:t>Pravno regulirani</w:t>
      </w:r>
      <w:r w:rsidRPr="006F1022">
        <w:rPr>
          <w:rFonts w:ascii="Times New Roman" w:hAnsi="Times New Roman" w:cs="Times New Roman"/>
          <w:bCs/>
          <w:color w:val="auto"/>
        </w:rPr>
        <w:t xml:space="preserve"> standardi ponašanja u javnoj upravi</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rPr>
        <w:t xml:space="preserve">p2.9.2. </w:t>
      </w:r>
      <w:r w:rsidRPr="006F1022">
        <w:rPr>
          <w:rFonts w:ascii="Times New Roman" w:hAnsi="Times New Roman" w:cs="Times New Roman"/>
          <w:color w:val="auto"/>
        </w:rPr>
        <w:t>Postotak javnopravnih tijela s ustrojenom etičkom infrastrukturom</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color w:val="auto"/>
        </w:rPr>
        <w:t>p2.9.</w:t>
      </w:r>
      <w:r>
        <w:rPr>
          <w:rFonts w:ascii="Times New Roman" w:hAnsi="Times New Roman" w:cs="Times New Roman"/>
          <w:color w:val="auto"/>
        </w:rPr>
        <w:t>3</w:t>
      </w:r>
      <w:r w:rsidRPr="006F1022">
        <w:rPr>
          <w:rFonts w:ascii="Times New Roman" w:hAnsi="Times New Roman" w:cs="Times New Roman"/>
          <w:color w:val="auto"/>
        </w:rPr>
        <w:t>. Broj i obuhvat provedenih aktivnosti radi promicanja etike u javnoj službi</w:t>
      </w:r>
    </w:p>
    <w:p w:rsidR="00171E84" w:rsidRPr="006F1022" w:rsidRDefault="00171E84" w:rsidP="00941AB6">
      <w:pPr>
        <w:pStyle w:val="default0"/>
        <w:jc w:val="both"/>
        <w:rPr>
          <w:rFonts w:ascii="Times New Roman" w:hAnsi="Times New Roman" w:cs="Times New Roman"/>
          <w:color w:val="auto"/>
        </w:rPr>
      </w:pPr>
    </w:p>
    <w:p w:rsidR="00171E84" w:rsidRPr="008340F5" w:rsidRDefault="00171E84" w:rsidP="00941AB6">
      <w:pPr>
        <w:pStyle w:val="default0"/>
        <w:spacing w:line="360" w:lineRule="auto"/>
        <w:jc w:val="both"/>
        <w:rPr>
          <w:rFonts w:ascii="Times New Roman" w:hAnsi="Times New Roman" w:cs="Times New Roman"/>
          <w:b/>
          <w:color w:val="auto"/>
        </w:rPr>
      </w:pPr>
      <w:r w:rsidRPr="008340F5">
        <w:rPr>
          <w:rFonts w:ascii="Times New Roman" w:hAnsi="Times New Roman" w:cs="Times New Roman"/>
          <w:b/>
          <w:bCs/>
          <w:color w:val="auto"/>
        </w:rPr>
        <w:t>Mjera 2.10.</w:t>
      </w:r>
      <w:r w:rsidRPr="008340F5">
        <w:rPr>
          <w:b/>
          <w:color w:val="auto"/>
        </w:rPr>
        <w:t xml:space="preserve"> </w:t>
      </w:r>
      <w:r>
        <w:rPr>
          <w:rFonts w:ascii="Times New Roman" w:hAnsi="Times New Roman" w:cs="Times New Roman"/>
          <w:b/>
          <w:color w:val="auto"/>
        </w:rPr>
        <w:t>Borba protiv</w:t>
      </w:r>
      <w:r w:rsidRPr="008340F5">
        <w:rPr>
          <w:rFonts w:ascii="Times New Roman" w:hAnsi="Times New Roman" w:cs="Times New Roman"/>
          <w:b/>
          <w:color w:val="auto"/>
        </w:rPr>
        <w:t xml:space="preserve"> korupcije u javnoj upravi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Nositelj: </w:t>
      </w:r>
      <w:r>
        <w:rPr>
          <w:rFonts w:ascii="Times New Roman" w:hAnsi="Times New Roman" w:cs="Times New Roman"/>
          <w:bCs/>
        </w:rPr>
        <w:t>Ministarstvo pravosuđa</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Ministarstvo uprave, druga</w:t>
      </w:r>
      <w:r w:rsidRPr="006F1022">
        <w:rPr>
          <w:rFonts w:ascii="Times New Roman" w:hAnsi="Times New Roman" w:cs="Times New Roman"/>
          <w:bCs/>
        </w:rPr>
        <w:t xml:space="preserve"> javnopravna tijela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Pr>
          <w:rFonts w:ascii="Times New Roman" w:hAnsi="Times New Roman" w:cs="Times New Roman"/>
          <w:bCs/>
          <w:color w:val="auto"/>
        </w:rPr>
        <w:t>IV. tromjesečje 2016.</w:t>
      </w:r>
    </w:p>
    <w:p w:rsidR="00171E84" w:rsidRPr="009A69E7" w:rsidRDefault="00171E84" w:rsidP="00941AB6">
      <w:pPr>
        <w:pStyle w:val="default0"/>
        <w:spacing w:line="360" w:lineRule="auto"/>
        <w:jc w:val="both"/>
        <w:rPr>
          <w:rFonts w:ascii="Times New Roman" w:hAnsi="Times New Roman" w:cs="Times New Roman"/>
          <w:bCs/>
          <w:i/>
          <w:color w:val="auto"/>
        </w:rPr>
      </w:pPr>
      <w:r w:rsidRPr="009A69E7">
        <w:rPr>
          <w:rFonts w:ascii="Times New Roman" w:hAnsi="Times New Roman" w:cs="Times New Roman"/>
          <w:bCs/>
          <w:color w:val="auto"/>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a2.10.1. </w:t>
      </w:r>
      <w:r w:rsidRPr="006F1022">
        <w:rPr>
          <w:rFonts w:ascii="Times New Roman" w:hAnsi="Times New Roman" w:cs="Times New Roman"/>
          <w:bCs/>
          <w:color w:val="auto"/>
        </w:rPr>
        <w:t>Uvesti</w:t>
      </w:r>
      <w:r w:rsidRPr="006F1022">
        <w:rPr>
          <w:rFonts w:ascii="Times New Roman" w:hAnsi="Times New Roman" w:cs="Times New Roman"/>
          <w:color w:val="auto"/>
        </w:rPr>
        <w:t xml:space="preserve"> praćenje i vođenje evidencije o izjavama, tj. pisanim obavijestima zaposlenika o mogućem sukobu interesa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rPr>
        <w:t xml:space="preserve">a2.10.2. </w:t>
      </w:r>
      <w:r>
        <w:rPr>
          <w:rFonts w:ascii="Times New Roman" w:hAnsi="Times New Roman" w:cs="Times New Roman"/>
          <w:bCs/>
          <w:color w:val="auto"/>
        </w:rPr>
        <w:t>Provesti analizu rizika mogućnosti pojave korupcije kod osjetljivih radnih mjesta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a2.10.3. </w:t>
      </w:r>
      <w:r w:rsidRPr="006F1022">
        <w:rPr>
          <w:rFonts w:ascii="Times New Roman" w:hAnsi="Times New Roman" w:cs="Times New Roman"/>
          <w:color w:val="auto"/>
        </w:rPr>
        <w:t>Izraditi planove integriteta, tj. mjera koje se planiraju poduzeti s ciljem otklanjanja i prevencije korupcije</w:t>
      </w:r>
    </w:p>
    <w:p w:rsidR="00171E84"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a2.10.4. Uvesti obvezu podnošenja imovinskih kartica za osjetljiva radna mjesta</w:t>
      </w:r>
    </w:p>
    <w:p w:rsidR="00171E84" w:rsidRPr="006F1022" w:rsidRDefault="00171E84" w:rsidP="00941AB6">
      <w:pPr>
        <w:pStyle w:val="default0"/>
        <w:spacing w:line="360" w:lineRule="auto"/>
        <w:jc w:val="both"/>
        <w:rPr>
          <w:rFonts w:ascii="Times New Roman" w:hAnsi="Times New Roman" w:cs="Times New Roman"/>
          <w:bCs/>
        </w:rPr>
      </w:pPr>
      <w:r>
        <w:rPr>
          <w:rFonts w:ascii="Times New Roman" w:hAnsi="Times New Roman" w:cs="Times New Roman"/>
          <w:color w:val="auto"/>
        </w:rPr>
        <w:t>a2.10.5 Provesti ispitivanje javnog mnijenja o percepciji korupcije u javnoj upravi</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Pokazatelji provedbe: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p2.10.1. </w:t>
      </w:r>
      <w:r>
        <w:rPr>
          <w:rFonts w:ascii="Times New Roman" w:hAnsi="Times New Roman" w:cs="Times New Roman"/>
          <w:color w:val="auto"/>
        </w:rPr>
        <w:t>Broj</w:t>
      </w:r>
      <w:r w:rsidRPr="006F1022">
        <w:rPr>
          <w:rFonts w:ascii="Times New Roman" w:hAnsi="Times New Roman" w:cs="Times New Roman"/>
          <w:color w:val="auto"/>
        </w:rPr>
        <w:t xml:space="preserve"> javnopravnih tijela koja imaju uspostavljen sustav evidencije o mogućem sukobu interesa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rPr>
        <w:t xml:space="preserve">p2.10.2. </w:t>
      </w:r>
      <w:r w:rsidRPr="008340F5">
        <w:rPr>
          <w:rFonts w:ascii="Times New Roman" w:hAnsi="Times New Roman" w:cs="Times New Roman"/>
          <w:color w:val="auto"/>
        </w:rPr>
        <w:t>Broj</w:t>
      </w:r>
      <w:r w:rsidRPr="006F1022">
        <w:rPr>
          <w:rFonts w:ascii="Times New Roman" w:hAnsi="Times New Roman" w:cs="Times New Roman"/>
          <w:color w:val="auto"/>
        </w:rPr>
        <w:t xml:space="preserve"> javnopravnih tijela </w:t>
      </w:r>
      <w:r>
        <w:rPr>
          <w:rFonts w:ascii="Times New Roman" w:hAnsi="Times New Roman" w:cs="Times New Roman"/>
          <w:color w:val="auto"/>
        </w:rPr>
        <w:t xml:space="preserve">koja </w:t>
      </w:r>
      <w:r w:rsidRPr="006F1022">
        <w:rPr>
          <w:rFonts w:ascii="Times New Roman" w:hAnsi="Times New Roman" w:cs="Times New Roman"/>
          <w:color w:val="auto"/>
        </w:rPr>
        <w:t>su provela analizu rizika osjetljivih radnih mjesta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rPr>
        <w:t xml:space="preserve">p2.10.3. </w:t>
      </w:r>
      <w:r w:rsidRPr="008340F5">
        <w:rPr>
          <w:rFonts w:ascii="Times New Roman" w:hAnsi="Times New Roman" w:cs="Times New Roman"/>
          <w:color w:val="auto"/>
        </w:rPr>
        <w:t>Broj</w:t>
      </w:r>
      <w:r w:rsidRPr="006F1022">
        <w:rPr>
          <w:rFonts w:ascii="Times New Roman" w:hAnsi="Times New Roman" w:cs="Times New Roman"/>
          <w:color w:val="auto"/>
        </w:rPr>
        <w:t xml:space="preserve"> javnopravnih tijela koja imaju izrađene planove integriteta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 xml:space="preserve">p2.10.4. </w:t>
      </w:r>
      <w:r>
        <w:rPr>
          <w:rFonts w:ascii="Times New Roman" w:hAnsi="Times New Roman" w:cs="Times New Roman"/>
          <w:color w:val="auto"/>
        </w:rPr>
        <w:t>Broj</w:t>
      </w:r>
      <w:r w:rsidRPr="006F1022">
        <w:rPr>
          <w:rFonts w:ascii="Times New Roman" w:hAnsi="Times New Roman" w:cs="Times New Roman"/>
          <w:color w:val="auto"/>
        </w:rPr>
        <w:t xml:space="preserve"> javnopravnih tijela koja imaju uvedenu obvezu podnošenja imovinskih kartica za osjetljiva radna mjesta</w:t>
      </w:r>
    </w:p>
    <w:p w:rsidR="00171E84"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p2.10.5. Omjer podnesenih imovinskih kartica i osjetljivih radnih mjesta</w:t>
      </w:r>
    </w:p>
    <w:p w:rsidR="00171E84" w:rsidRPr="006F1022" w:rsidRDefault="00171E84" w:rsidP="00941AB6">
      <w:pPr>
        <w:pStyle w:val="default0"/>
        <w:spacing w:line="360" w:lineRule="auto"/>
        <w:jc w:val="both"/>
        <w:rPr>
          <w:rFonts w:ascii="Times New Roman" w:hAnsi="Times New Roman" w:cs="Times New Roman"/>
          <w:bCs/>
        </w:rPr>
      </w:pPr>
      <w:r>
        <w:rPr>
          <w:rFonts w:ascii="Times New Roman" w:hAnsi="Times New Roman" w:cs="Times New Roman"/>
          <w:color w:val="auto"/>
        </w:rPr>
        <w:t xml:space="preserve">p2.10.6. Provedeno </w:t>
      </w:r>
      <w:r w:rsidRPr="008D0744">
        <w:rPr>
          <w:rFonts w:ascii="Times New Roman" w:hAnsi="Times New Roman" w:cs="Times New Roman"/>
          <w:color w:val="auto"/>
        </w:rPr>
        <w:t>ispitivanje javnog mnijenja o percepciji korupcije u javnoj upravi</w:t>
      </w:r>
    </w:p>
    <w:p w:rsidR="00171E84" w:rsidRPr="006F1022" w:rsidRDefault="00171E84" w:rsidP="00941AB6">
      <w:pPr>
        <w:pStyle w:val="default0"/>
        <w:spacing w:line="360" w:lineRule="auto"/>
        <w:jc w:val="both"/>
      </w:pPr>
    </w:p>
    <w:p w:rsidR="00171E84" w:rsidRPr="006F1022" w:rsidRDefault="00171E84" w:rsidP="00941AB6">
      <w:pPr>
        <w:spacing w:line="360" w:lineRule="auto"/>
        <w:jc w:val="both"/>
      </w:pPr>
    </w:p>
    <w:p w:rsidR="00171E84" w:rsidRPr="006F1022" w:rsidRDefault="00171E84" w:rsidP="00941AB6">
      <w:pPr>
        <w:spacing w:line="360" w:lineRule="auto"/>
        <w:jc w:val="both"/>
        <w:rPr>
          <w:bCs/>
        </w:rPr>
      </w:pPr>
      <w:r w:rsidRPr="006F1022">
        <w:rPr>
          <w:bCs/>
        </w:rPr>
        <w:br w:type="page"/>
      </w:r>
    </w:p>
    <w:p w:rsidR="00171E84" w:rsidRDefault="00171E84" w:rsidP="00941AB6">
      <w:pPr>
        <w:numPr>
          <w:ilvl w:val="0"/>
          <w:numId w:val="38"/>
        </w:numPr>
        <w:spacing w:line="360" w:lineRule="auto"/>
        <w:jc w:val="both"/>
        <w:rPr>
          <w:b/>
        </w:rPr>
      </w:pPr>
      <w:r>
        <w:rPr>
          <w:b/>
        </w:rPr>
        <w:t>SUSTAV JAVNE UPRAVE</w:t>
      </w:r>
    </w:p>
    <w:p w:rsidR="00171E84" w:rsidRPr="00857BCE" w:rsidRDefault="00171E84" w:rsidP="00857BCE">
      <w:pPr>
        <w:spacing w:line="360" w:lineRule="auto"/>
        <w:ind w:left="450"/>
        <w:jc w:val="both"/>
        <w:rPr>
          <w:b/>
        </w:rPr>
      </w:pPr>
    </w:p>
    <w:p w:rsidR="00171E84" w:rsidRDefault="00171E84" w:rsidP="00941AB6">
      <w:pPr>
        <w:numPr>
          <w:ilvl w:val="1"/>
          <w:numId w:val="38"/>
        </w:numPr>
        <w:spacing w:line="360" w:lineRule="auto"/>
        <w:jc w:val="both"/>
        <w:rPr>
          <w:b/>
        </w:rPr>
      </w:pPr>
      <w:r w:rsidRPr="006F1022">
        <w:rPr>
          <w:b/>
        </w:rPr>
        <w:t>Analiza stanja</w:t>
      </w:r>
    </w:p>
    <w:p w:rsidR="00171E84" w:rsidRDefault="00171E84" w:rsidP="00941AB6">
      <w:pPr>
        <w:spacing w:line="360" w:lineRule="auto"/>
        <w:ind w:left="720"/>
        <w:jc w:val="both"/>
        <w:rPr>
          <w:b/>
          <w:color w:val="FF0000"/>
        </w:rPr>
      </w:pPr>
    </w:p>
    <w:p w:rsidR="00171E84" w:rsidRPr="00476C95" w:rsidRDefault="00171E84" w:rsidP="00857BCE">
      <w:pPr>
        <w:spacing w:line="360" w:lineRule="auto"/>
        <w:jc w:val="both"/>
        <w:rPr>
          <w:b/>
        </w:rPr>
      </w:pPr>
      <w:r w:rsidRPr="00476C95">
        <w:rPr>
          <w:b/>
        </w:rPr>
        <w:t>Državna uprava</w:t>
      </w:r>
    </w:p>
    <w:p w:rsidR="00171E84" w:rsidRPr="006F1022" w:rsidRDefault="00171E84" w:rsidP="00941AB6">
      <w:pPr>
        <w:spacing w:line="360" w:lineRule="auto"/>
        <w:jc w:val="both"/>
        <w:rPr>
          <w:bCs/>
          <w:highlight w:val="yellow"/>
        </w:rPr>
      </w:pPr>
    </w:p>
    <w:p w:rsidR="00171E84" w:rsidRPr="00476C95"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olor w:val="auto"/>
          <w:szCs w:val="24"/>
        </w:rPr>
      </w:pPr>
      <w:r w:rsidRPr="008813EB">
        <w:rPr>
          <w:rFonts w:ascii="Times New Roman" w:hAnsi="Times New Roman"/>
          <w:szCs w:val="24"/>
        </w:rPr>
        <w:t>Javn</w:t>
      </w:r>
      <w:r w:rsidRPr="00476C95">
        <w:rPr>
          <w:rFonts w:ascii="Times New Roman" w:hAnsi="Times New Roman"/>
          <w:color w:val="auto"/>
          <w:szCs w:val="24"/>
        </w:rPr>
        <w:t>a</w:t>
      </w:r>
      <w:r w:rsidRPr="008813EB">
        <w:rPr>
          <w:rFonts w:ascii="Times New Roman" w:hAnsi="Times New Roman"/>
          <w:szCs w:val="24"/>
        </w:rPr>
        <w:t xml:space="preserve"> </w:t>
      </w:r>
      <w:r w:rsidRPr="00476C95">
        <w:rPr>
          <w:rFonts w:ascii="Times New Roman" w:hAnsi="Times New Roman"/>
          <w:color w:val="auto"/>
          <w:szCs w:val="24"/>
        </w:rPr>
        <w:t>uprava u smislu ove Strategije obuhvaća</w:t>
      </w:r>
      <w:r>
        <w:rPr>
          <w:rFonts w:ascii="Times New Roman" w:hAnsi="Times New Roman"/>
          <w:szCs w:val="24"/>
        </w:rPr>
        <w:t xml:space="preserve"> </w:t>
      </w:r>
      <w:r w:rsidRPr="008813EB">
        <w:rPr>
          <w:rFonts w:ascii="Times New Roman" w:hAnsi="Times New Roman"/>
          <w:szCs w:val="24"/>
        </w:rPr>
        <w:t xml:space="preserve">tijela državne uprave (ministarstva, državni uredi, državne upravne organizacije i uredi državne uprave u županijama), pravne osobe s javnim ovlastima (agencije, zavodi i druge organizacije) te jedinice lokalne i područne (regionalne) samouprave. </w:t>
      </w:r>
      <w:r w:rsidRPr="00476C95">
        <w:rPr>
          <w:rFonts w:ascii="Times New Roman" w:hAnsi="Times New Roman"/>
          <w:color w:val="auto"/>
          <w:szCs w:val="24"/>
        </w:rPr>
        <w:t>U trenutku donošenja Strategije,</w:t>
      </w:r>
      <w:r>
        <w:rPr>
          <w:rFonts w:ascii="Times New Roman" w:hAnsi="Times New Roman"/>
          <w:color w:val="FF0000"/>
          <w:szCs w:val="24"/>
        </w:rPr>
        <w:t xml:space="preserve"> </w:t>
      </w:r>
      <w:r w:rsidRPr="008813EB">
        <w:rPr>
          <w:rFonts w:ascii="Times New Roman" w:hAnsi="Times New Roman"/>
          <w:color w:val="auto"/>
          <w:szCs w:val="24"/>
        </w:rPr>
        <w:t>u</w:t>
      </w:r>
      <w:r w:rsidRPr="006F1022">
        <w:rPr>
          <w:rFonts w:ascii="Times New Roman" w:hAnsi="Times New Roman"/>
          <w:szCs w:val="24"/>
        </w:rPr>
        <w:t xml:space="preserve"> okviru državne uprave ustrojeno je 20 ministarstava, 4 državna ureda, 7 državnih upravnih organizacija i 20 ureda državne uprave u županijama. Za obavljanje određenih poslova iz nadležnosti središnjih tijela državne uprave, u županijama, gradovima i općinama </w:t>
      </w:r>
      <w:r w:rsidRPr="00476C95">
        <w:rPr>
          <w:rFonts w:ascii="Times New Roman" w:hAnsi="Times New Roman"/>
          <w:color w:val="auto"/>
          <w:szCs w:val="24"/>
          <w:lang w:eastAsia="hr-HR"/>
        </w:rPr>
        <w:t>ustrojeno je ukupno 1279 područnih jedinica središnjih tijela državne uprave i njihovih ispostava (od toga 409 područnih jedinica i ispostava sa samostalnim izvršiteljima),</w:t>
      </w:r>
      <w:r w:rsidRPr="00946A9F">
        <w:rPr>
          <w:rFonts w:ascii="Times New Roman" w:hAnsi="Times New Roman"/>
          <w:color w:val="FF0000"/>
          <w:szCs w:val="24"/>
          <w:lang w:eastAsia="hr-HR"/>
        </w:rPr>
        <w:t xml:space="preserve"> </w:t>
      </w:r>
      <w:r w:rsidRPr="006F1022">
        <w:rPr>
          <w:rFonts w:ascii="Times New Roman" w:hAnsi="Times New Roman"/>
          <w:szCs w:val="24"/>
        </w:rPr>
        <w:t>a za obavljanje određenih poslova iz nadležnosti ureda</w:t>
      </w:r>
      <w:r>
        <w:rPr>
          <w:rFonts w:ascii="Times New Roman" w:hAnsi="Times New Roman"/>
          <w:szCs w:val="24"/>
        </w:rPr>
        <w:t xml:space="preserve"> državne uprave u županijama,</w:t>
      </w:r>
      <w:r w:rsidRPr="006F1022">
        <w:rPr>
          <w:rFonts w:ascii="Times New Roman" w:hAnsi="Times New Roman"/>
          <w:szCs w:val="24"/>
        </w:rPr>
        <w:t xml:space="preserve"> na području općina i gradova ustrojena je 91 ispostava</w:t>
      </w:r>
      <w:r>
        <w:rPr>
          <w:rFonts w:ascii="Times New Roman" w:hAnsi="Times New Roman"/>
          <w:szCs w:val="24"/>
        </w:rPr>
        <w:t xml:space="preserve"> </w:t>
      </w:r>
      <w:r w:rsidRPr="00476C95">
        <w:rPr>
          <w:rFonts w:ascii="Times New Roman" w:hAnsi="Times New Roman"/>
          <w:color w:val="auto"/>
          <w:szCs w:val="24"/>
        </w:rPr>
        <w:t xml:space="preserve">te </w:t>
      </w:r>
      <w:r w:rsidRPr="00476C95">
        <w:rPr>
          <w:rFonts w:ascii="Times New Roman" w:hAnsi="Times New Roman"/>
          <w:color w:val="auto"/>
          <w:szCs w:val="24"/>
          <w:lang w:eastAsia="hr-HR"/>
        </w:rPr>
        <w:t>302 matična ureda</w:t>
      </w:r>
      <w:r w:rsidRPr="00476C95">
        <w:rPr>
          <w:rFonts w:ascii="Times New Roman" w:hAnsi="Times New Roman"/>
          <w:color w:val="auto"/>
          <w:szCs w:val="24"/>
        </w:rPr>
        <w:t xml:space="preserve">. </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F1022">
        <w:rPr>
          <w:rFonts w:ascii="Times New Roman" w:hAnsi="Times New Roman"/>
          <w:szCs w:val="24"/>
        </w:rPr>
        <w:t>Tijela državne uprave obavljaju poslove neposredne provedbe zakona (rješavanje u upravnim stvarima, vođenje propisanih očevidnika, izdavanj</w:t>
      </w:r>
      <w:r>
        <w:rPr>
          <w:rFonts w:ascii="Times New Roman" w:hAnsi="Times New Roman"/>
          <w:szCs w:val="24"/>
        </w:rPr>
        <w:t>e</w:t>
      </w:r>
      <w:r w:rsidRPr="006F1022">
        <w:rPr>
          <w:rFonts w:ascii="Times New Roman" w:hAnsi="Times New Roman"/>
          <w:szCs w:val="24"/>
        </w:rPr>
        <w:t xml:space="preserve"> uvjerenja i drugih potvrda), upravni i inspekcijski nadzor, poslove praćenja stanja u svojem djelokrugu te izradu izvješća, analiza, elaborata i druge upravne i stručne poslove, dok su poslovi koji se odnose na izradu nacrta prijedloga zakona i </w:t>
      </w:r>
      <w:r>
        <w:rPr>
          <w:rFonts w:ascii="Times New Roman" w:hAnsi="Times New Roman"/>
          <w:szCs w:val="24"/>
        </w:rPr>
        <w:t xml:space="preserve">prijedloga </w:t>
      </w:r>
      <w:r w:rsidRPr="006F1022">
        <w:rPr>
          <w:rFonts w:ascii="Times New Roman" w:hAnsi="Times New Roman"/>
          <w:szCs w:val="24"/>
        </w:rPr>
        <w:t>drugih propisa te donošenje provedbenih propisa u nadležnosti središnji</w:t>
      </w:r>
      <w:r>
        <w:rPr>
          <w:rFonts w:ascii="Times New Roman" w:hAnsi="Times New Roman"/>
          <w:szCs w:val="24"/>
        </w:rPr>
        <w:t>h tijela državne uprave.</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652E05"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olor w:val="auto"/>
          <w:szCs w:val="24"/>
        </w:rPr>
      </w:pPr>
      <w:r w:rsidRPr="006F1022">
        <w:rPr>
          <w:rFonts w:ascii="Times New Roman" w:hAnsi="Times New Roman"/>
          <w:szCs w:val="24"/>
        </w:rPr>
        <w:t>U obavljanju poslova državne uprave, tijekom proteklog razdoblja bio je prisutan trend centralizacije obavljanja inspekcijskih poslova te su svi inspekcijski poslovi, koje su u prvom stupnju obavljali uredi državne uprave u županijama, postupno preuzeti u s</w:t>
      </w:r>
      <w:r>
        <w:rPr>
          <w:rFonts w:ascii="Times New Roman" w:hAnsi="Times New Roman"/>
          <w:szCs w:val="24"/>
        </w:rPr>
        <w:t xml:space="preserve">redišnja tijela državne uprave. </w:t>
      </w:r>
      <w:r w:rsidRPr="006F1022">
        <w:rPr>
          <w:rFonts w:ascii="Times New Roman" w:hAnsi="Times New Roman"/>
          <w:szCs w:val="24"/>
        </w:rPr>
        <w:t xml:space="preserve">Takav trend uzrokovao je smanjenje pravne sigurnosti građana, obzirom da se inspekcijski poslovi u I. i u II. stupnju obavljaju u istom tijelu državne uprave. U većini ministarstava koja obavljaju poslove inspekcijskog nadzora, inspekcijske poslove u I. stupnju obavlja ministarstvo (područne jedinice tog ministarstva ili ministarstvo u sjedištu), a u II. stupnju također odlučuje ministarstvo (poslove u II. stupnju obavlja unutarnja ustrojstvena jedinica u sjedištu ministarstva) ili odlučuje povjerenstvo koje imenuje </w:t>
      </w:r>
      <w:r>
        <w:rPr>
          <w:rFonts w:ascii="Times New Roman" w:hAnsi="Times New Roman"/>
          <w:szCs w:val="24"/>
        </w:rPr>
        <w:t xml:space="preserve">nadležni </w:t>
      </w:r>
      <w:r w:rsidRPr="00652E05">
        <w:rPr>
          <w:rFonts w:ascii="Times New Roman" w:hAnsi="Times New Roman"/>
          <w:color w:val="auto"/>
          <w:szCs w:val="24"/>
        </w:rPr>
        <w:t xml:space="preserve">ministar </w:t>
      </w:r>
      <w:r w:rsidRPr="00652E05">
        <w:rPr>
          <w:rFonts w:ascii="Times New Roman" w:hAnsi="Times New Roman"/>
          <w:color w:val="auto"/>
          <w:szCs w:val="24"/>
          <w:lang w:eastAsia="hr-HR"/>
        </w:rPr>
        <w:t>ili Vlada Republike Hrvatske</w:t>
      </w:r>
      <w:r w:rsidRPr="00652E05">
        <w:rPr>
          <w:rFonts w:ascii="Times New Roman" w:hAnsi="Times New Roman"/>
          <w:color w:val="auto"/>
          <w:szCs w:val="24"/>
        </w:rPr>
        <w:t>. Analizom obavljanja inspekcijskih poslova u tijelima državne uprave provedenom tijekom 2013. godine sistematizirano je ukupno 60 područja u kojima središnja tijela državne uprave obavljaju inspekcijske poslove od čega se polovica obavlja u područnim jedinicama središnjih tijela državne uprave. Istovremeno, uredi državne uprave u županijama obavljaju inspekcijske poslove samo u tri područja (poslove sportske inspekcije u prvom stupnju, inspekcijski nadzor nad radom udruga i inspekcijski nadzor nad radom fizičkih i pravnih osoba koje se bave prikupljanjem i pružanjem humanitarne pomoći).</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F1022">
        <w:rPr>
          <w:rFonts w:ascii="Times New Roman" w:hAnsi="Times New Roman"/>
          <w:szCs w:val="24"/>
        </w:rPr>
        <w:t xml:space="preserve">Imajući u vidu da su za obavljanje poslova državne uprave na području županija ustrojeni uredi državne uprave, kao multifunkcionalna </w:t>
      </w:r>
      <w:r>
        <w:rPr>
          <w:rFonts w:ascii="Times New Roman" w:hAnsi="Times New Roman"/>
          <w:szCs w:val="24"/>
        </w:rPr>
        <w:t xml:space="preserve">prvostupanjska </w:t>
      </w:r>
      <w:r w:rsidRPr="006F1022">
        <w:rPr>
          <w:rFonts w:ascii="Times New Roman" w:hAnsi="Times New Roman"/>
          <w:szCs w:val="24"/>
        </w:rPr>
        <w:t xml:space="preserve">tijela državne uprave koja obavljaju poslove iz različitih upravnih područja (za koja su nadležna različita ministarstva), postojeća struktura u kojoj je za obavljanje određenih poslova iz nadležnosti središnjih tijela državne uprave na području županija, gradova i općina ustrojen i veliki broj područnih jedinica središnjih tijela državne uprave, pokazuje se neracionalnom, kako s aspekta troškova, tako i s aspekta organizacije obavljanja poslova u pružanja usluga korisnicima. Svako ministarstvo pritom vodi brigu o održavanju poslovnih prostora, opskrbi uredskim materijalom, uredskom poslovanju, korištenju i održavanju službenih vozila, radno-pravnom statusu zaposlenika, što nije racionalno. </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Pr>
          <w:rFonts w:ascii="Times New Roman" w:hAnsi="Times New Roman"/>
          <w:szCs w:val="24"/>
        </w:rPr>
        <w:t>U završnom I</w:t>
      </w:r>
      <w:r w:rsidRPr="006F1022">
        <w:rPr>
          <w:rFonts w:ascii="Times New Roman" w:hAnsi="Times New Roman"/>
          <w:szCs w:val="24"/>
        </w:rPr>
        <w:t xml:space="preserve">zvješću funkcionalnog preispitivanja u pet ureda državne uprave, koje je proveo Institut za međunarodne odnose tijekom 2008. godine u okviru projekta reforme javne uprave, predložene su moguće varijante budućeg razvoja ureda državne uprave te je, kao jedna od varijanti, navedeno jačanje ureda </w:t>
      </w:r>
      <w:r>
        <w:rPr>
          <w:rFonts w:ascii="Times New Roman" w:hAnsi="Times New Roman"/>
          <w:szCs w:val="24"/>
        </w:rPr>
        <w:t>državne uprave u županijama. U Iz</w:t>
      </w:r>
      <w:r w:rsidRPr="006F1022">
        <w:rPr>
          <w:rFonts w:ascii="Times New Roman" w:hAnsi="Times New Roman"/>
          <w:szCs w:val="24"/>
        </w:rPr>
        <w:t xml:space="preserve">vješću se navodi: </w:t>
      </w:r>
      <w:r w:rsidRPr="00A72156">
        <w:rPr>
          <w:rFonts w:ascii="Times New Roman" w:hAnsi="Times New Roman"/>
          <w:i/>
          <w:szCs w:val="24"/>
        </w:rPr>
        <w:t xml:space="preserve">„Postojeće stanje obilježavaju brojne neracionalnosti u obavljanju poslova državne uprave širom državnog teritorija. Naime, sada se dio tih poslova obavlja putem ureda državne uprave u županijama, dio putem vrlo brojnih područnih jedinica različitih središnjih tijela državne uprave, a dio i putem pravnih osoba s javnim ovlastima i jedinica lokalne i područne (regionalne) samouprave. Naročito se veliki dio poslova koje u drugim zemljama obavljaju ili prvostupanjski </w:t>
      </w:r>
      <w:proofErr w:type="spellStart"/>
      <w:r w:rsidRPr="00A72156">
        <w:rPr>
          <w:rFonts w:ascii="Times New Roman" w:hAnsi="Times New Roman"/>
          <w:i/>
          <w:szCs w:val="24"/>
        </w:rPr>
        <w:t>općeupravni</w:t>
      </w:r>
      <w:proofErr w:type="spellEnd"/>
      <w:r w:rsidRPr="00A72156">
        <w:rPr>
          <w:rFonts w:ascii="Times New Roman" w:hAnsi="Times New Roman"/>
          <w:i/>
          <w:szCs w:val="24"/>
        </w:rPr>
        <w:t xml:space="preserve"> organi ili jedinice lokalne samouprave u prenesenom djelokrugu u Hrvatskoj obavlja u okviru područnih jedinica različitih tijela državne uprave.“</w:t>
      </w:r>
      <w:r w:rsidRPr="006F1022">
        <w:rPr>
          <w:rFonts w:ascii="Times New Roman" w:hAnsi="Times New Roman"/>
          <w:szCs w:val="24"/>
        </w:rPr>
        <w:t xml:space="preserve"> Nadalje se navodi da je </w:t>
      </w:r>
      <w:r>
        <w:rPr>
          <w:rFonts w:ascii="Times New Roman" w:hAnsi="Times New Roman"/>
          <w:szCs w:val="24"/>
        </w:rPr>
        <w:t>u područnim jedinicama zaposlena</w:t>
      </w:r>
      <w:r w:rsidRPr="006F1022">
        <w:rPr>
          <w:rFonts w:ascii="Times New Roman" w:hAnsi="Times New Roman"/>
          <w:szCs w:val="24"/>
        </w:rPr>
        <w:t xml:space="preserve"> </w:t>
      </w:r>
      <w:r>
        <w:rPr>
          <w:rFonts w:ascii="Times New Roman" w:hAnsi="Times New Roman"/>
          <w:szCs w:val="24"/>
        </w:rPr>
        <w:t>gotovo polovica</w:t>
      </w:r>
      <w:r w:rsidRPr="006F1022">
        <w:rPr>
          <w:rFonts w:ascii="Times New Roman" w:hAnsi="Times New Roman"/>
          <w:szCs w:val="24"/>
        </w:rPr>
        <w:t xml:space="preserve"> svih državnih službenika te da njihova organizacijska rascjepkanost u istim mjestima odnosno na području istih županija dovodi do multipliciranja pomoćno-tehničkih poslova, računovodstvenih, informatičkih i drugih poslova, vrlo slabe koordinacije, velikih materijalnih troškova, slabe iskorištenosti službenika i drugih neracionalnosti. U </w:t>
      </w:r>
      <w:r>
        <w:rPr>
          <w:rFonts w:ascii="Times New Roman" w:hAnsi="Times New Roman"/>
          <w:szCs w:val="24"/>
        </w:rPr>
        <w:t>s</w:t>
      </w:r>
      <w:r w:rsidRPr="006F1022">
        <w:rPr>
          <w:rFonts w:ascii="Times New Roman" w:hAnsi="Times New Roman"/>
          <w:szCs w:val="24"/>
        </w:rPr>
        <w:t xml:space="preserve">vezi s jačanjem ureda državne uprave, u Izvješću se također navodi da bi preuzimanje niza poslova </w:t>
      </w:r>
      <w:r>
        <w:rPr>
          <w:rFonts w:ascii="Times New Roman" w:hAnsi="Times New Roman"/>
          <w:szCs w:val="24"/>
        </w:rPr>
        <w:t>vezanih uz vođenje</w:t>
      </w:r>
      <w:r w:rsidRPr="006F1022">
        <w:rPr>
          <w:rFonts w:ascii="Times New Roman" w:hAnsi="Times New Roman"/>
          <w:szCs w:val="24"/>
        </w:rPr>
        <w:t xml:space="preserve"> službenih evidenci</w:t>
      </w:r>
      <w:r>
        <w:rPr>
          <w:rFonts w:ascii="Times New Roman" w:hAnsi="Times New Roman"/>
          <w:szCs w:val="24"/>
        </w:rPr>
        <w:t>ja (očevidnika), prvostupanjsko rješavanje</w:t>
      </w:r>
      <w:r w:rsidRPr="006F1022">
        <w:rPr>
          <w:rFonts w:ascii="Times New Roman" w:hAnsi="Times New Roman"/>
          <w:szCs w:val="24"/>
        </w:rPr>
        <w:t xml:space="preserve"> u upravnim stvarima koje nisu pretjerano specifične (kao što su one u poreznim </w:t>
      </w:r>
      <w:r>
        <w:rPr>
          <w:rFonts w:ascii="Times New Roman" w:hAnsi="Times New Roman"/>
          <w:szCs w:val="24"/>
        </w:rPr>
        <w:t>i carinskim stvarima), i sličnih</w:t>
      </w:r>
      <w:r w:rsidRPr="006F1022">
        <w:rPr>
          <w:rFonts w:ascii="Times New Roman" w:hAnsi="Times New Roman"/>
          <w:szCs w:val="24"/>
        </w:rPr>
        <w:t xml:space="preserve">, omogućilo </w:t>
      </w:r>
      <w:r>
        <w:rPr>
          <w:rFonts w:ascii="Times New Roman" w:hAnsi="Times New Roman"/>
          <w:szCs w:val="24"/>
        </w:rPr>
        <w:t>stvaranje</w:t>
      </w:r>
      <w:r w:rsidRPr="006F1022">
        <w:rPr>
          <w:rFonts w:ascii="Times New Roman" w:hAnsi="Times New Roman"/>
          <w:szCs w:val="24"/>
        </w:rPr>
        <w:t xml:space="preserve"> dobr</w:t>
      </w:r>
      <w:r>
        <w:rPr>
          <w:rFonts w:ascii="Times New Roman" w:hAnsi="Times New Roman"/>
          <w:szCs w:val="24"/>
        </w:rPr>
        <w:t>ih</w:t>
      </w:r>
      <w:r w:rsidRPr="006F1022">
        <w:rPr>
          <w:rFonts w:ascii="Times New Roman" w:hAnsi="Times New Roman"/>
          <w:szCs w:val="24"/>
        </w:rPr>
        <w:t xml:space="preserve">, </w:t>
      </w:r>
      <w:r>
        <w:rPr>
          <w:rFonts w:ascii="Times New Roman" w:hAnsi="Times New Roman"/>
          <w:szCs w:val="24"/>
        </w:rPr>
        <w:t>učinkovitih, racionalnih, transparentnih i građanima dostupnih prvostupanjskih</w:t>
      </w:r>
      <w:r w:rsidRPr="006F1022">
        <w:rPr>
          <w:rFonts w:ascii="Times New Roman" w:hAnsi="Times New Roman"/>
          <w:szCs w:val="24"/>
        </w:rPr>
        <w:t xml:space="preserve"> tijela državne uprave. Nadalje se navodi: </w:t>
      </w:r>
      <w:r w:rsidRPr="00A72156">
        <w:rPr>
          <w:rFonts w:ascii="Times New Roman" w:hAnsi="Times New Roman"/>
          <w:i/>
          <w:szCs w:val="24"/>
        </w:rPr>
        <w:t>„Jačanjem ureda državne uprave na predloženi način koncentrirale bi se u jednom te istom tijelu službene državne evidencije i prvostupanjsko upravno rješavanje, smanjili troškovi unutarnjih upravnih funkcija (funkcije podrške), eliminirala postojeća preklapanja ili neusklađenosti u poslovima državne uprave te eliminirale neusklađenosti među različitim državnim evidencijama</w:t>
      </w:r>
      <w:r>
        <w:rPr>
          <w:rFonts w:ascii="Times New Roman" w:hAnsi="Times New Roman"/>
          <w:i/>
          <w:szCs w:val="24"/>
        </w:rPr>
        <w:t>.</w:t>
      </w:r>
      <w:r w:rsidRPr="00A72156">
        <w:rPr>
          <w:rFonts w:ascii="Times New Roman" w:hAnsi="Times New Roman"/>
          <w:i/>
          <w:szCs w:val="24"/>
        </w:rPr>
        <w:t>“</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F1022">
        <w:rPr>
          <w:rFonts w:ascii="Times New Roman" w:hAnsi="Times New Roman"/>
          <w:szCs w:val="24"/>
        </w:rPr>
        <w:t>Osim tijela državne uprave, poslove državne uprave mogu obavljati i tijela jedinica lokalne i područne (regionalne) samouprave te pravne osobe koje na temelju zakona imaju javne ovlasti, ako su im ti poslovi povjereni posebnim zakonom.</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652E05"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b/>
          <w:color w:val="auto"/>
          <w:szCs w:val="24"/>
        </w:rPr>
      </w:pPr>
      <w:r w:rsidRPr="00652E05">
        <w:rPr>
          <w:rFonts w:ascii="Times New Roman" w:hAnsi="Times New Roman"/>
          <w:b/>
          <w:color w:val="auto"/>
          <w:szCs w:val="24"/>
        </w:rPr>
        <w:t>Pravne osobe s javnim ovlastima</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F1022">
        <w:rPr>
          <w:rFonts w:ascii="Times New Roman" w:hAnsi="Times New Roman"/>
          <w:szCs w:val="24"/>
        </w:rPr>
        <w:t>Od osamost</w:t>
      </w:r>
      <w:r>
        <w:rPr>
          <w:rFonts w:ascii="Times New Roman" w:hAnsi="Times New Roman"/>
          <w:szCs w:val="24"/>
        </w:rPr>
        <w:t>aljenja Republike Hrvatske primij</w:t>
      </w:r>
      <w:r w:rsidRPr="006F1022">
        <w:rPr>
          <w:rFonts w:ascii="Times New Roman" w:hAnsi="Times New Roman"/>
          <w:szCs w:val="24"/>
        </w:rPr>
        <w:t xml:space="preserve">ećen je značajan porast broja različitih organizacijskih oblika (agencija, zavoda, fondova i drugih pravnih </w:t>
      </w:r>
      <w:r w:rsidRPr="00652E05">
        <w:rPr>
          <w:rFonts w:ascii="Times New Roman" w:hAnsi="Times New Roman"/>
          <w:color w:val="auto"/>
          <w:szCs w:val="24"/>
        </w:rPr>
        <w:t>osoba s javnim ovlastima</w:t>
      </w:r>
      <w:r w:rsidRPr="006F1022">
        <w:rPr>
          <w:rFonts w:ascii="Times New Roman" w:hAnsi="Times New Roman"/>
          <w:szCs w:val="24"/>
        </w:rPr>
        <w:t>), koji su osnovani zakonima ili uredbama Vlade Republike Hrvatske i koji su preuzeli određene poslove iz nadležnosti ministarstava, a nalaze se u najvećoj mjeri u statusu javnih ustanova. Među argumentima za osnivanje tih pravnih osoba često se navodi povećanje efikasnosti, transparentnosti i odgovornosti, politička neovisnost, približavanje javnih službi korisnicima,  jačanje ekspertize uslijed specijalizacije i poticanje izvrsnosti uopće. Upitno je, međutim, u kojoj su se mjeri u praksi potvrdili navedeni argumenti. Također, osnivanje brojnih pravnih osoba često se argumentiralo obvezom usklađivanja nacionalnog zakonodavstva s pravnom stečevinom E</w:t>
      </w:r>
      <w:r>
        <w:rPr>
          <w:rFonts w:ascii="Times New Roman" w:hAnsi="Times New Roman"/>
          <w:szCs w:val="24"/>
        </w:rPr>
        <w:t>uropske unije</w:t>
      </w:r>
      <w:r w:rsidRPr="006F1022">
        <w:rPr>
          <w:rFonts w:ascii="Times New Roman" w:hAnsi="Times New Roman"/>
          <w:szCs w:val="24"/>
        </w:rPr>
        <w:t xml:space="preserve"> ili ispunjavanjem obveza iz međunarodnih konvencija, iako u brojnim slučajevima takve obveze ne postoje.</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F1022">
        <w:rPr>
          <w:rFonts w:ascii="Times New Roman" w:hAnsi="Times New Roman"/>
          <w:szCs w:val="24"/>
        </w:rPr>
        <w:t xml:space="preserve">Ministarstvo uprave na svojim mrežnim stranicama objavljuje popis pravnih osoba iz nadležnosti pojedinih središnjih tijela državne uprave </w:t>
      </w:r>
      <w:r>
        <w:rPr>
          <w:rFonts w:ascii="Times New Roman" w:hAnsi="Times New Roman"/>
          <w:szCs w:val="24"/>
        </w:rPr>
        <w:t>temeljen</w:t>
      </w:r>
      <w:r w:rsidRPr="006F1022">
        <w:rPr>
          <w:rFonts w:ascii="Times New Roman" w:hAnsi="Times New Roman"/>
          <w:szCs w:val="24"/>
        </w:rPr>
        <w:t xml:space="preserve"> na analiz</w:t>
      </w:r>
      <w:r>
        <w:rPr>
          <w:rFonts w:ascii="Times New Roman" w:hAnsi="Times New Roman"/>
          <w:szCs w:val="24"/>
        </w:rPr>
        <w:t>i</w:t>
      </w:r>
      <w:r w:rsidRPr="006F1022">
        <w:rPr>
          <w:rFonts w:ascii="Times New Roman" w:hAnsi="Times New Roman"/>
          <w:szCs w:val="24"/>
        </w:rPr>
        <w:t xml:space="preserve"> proveden</w:t>
      </w:r>
      <w:r>
        <w:rPr>
          <w:rFonts w:ascii="Times New Roman" w:hAnsi="Times New Roman"/>
          <w:szCs w:val="24"/>
        </w:rPr>
        <w:t>oj</w:t>
      </w:r>
      <w:r w:rsidRPr="006F1022">
        <w:rPr>
          <w:rFonts w:ascii="Times New Roman" w:hAnsi="Times New Roman"/>
          <w:szCs w:val="24"/>
        </w:rPr>
        <w:t xml:space="preserve"> tijekom 2012. godine u suradnji s resornim ministarstvima putem standardiziranog upitnika </w:t>
      </w:r>
      <w:r>
        <w:rPr>
          <w:rFonts w:ascii="Times New Roman" w:hAnsi="Times New Roman"/>
          <w:szCs w:val="24"/>
        </w:rPr>
        <w:t>koji je popunilo</w:t>
      </w:r>
      <w:r w:rsidRPr="006F1022">
        <w:rPr>
          <w:rFonts w:ascii="Times New Roman" w:hAnsi="Times New Roman"/>
          <w:szCs w:val="24"/>
        </w:rPr>
        <w:t xml:space="preserve"> 176 pravnih osoba. Rezultati analize ukazali su na slabosti i neracionalnosti kod pojedinih pravnih osoba u područjima odgovornosti i transparentnosti u radu te stvaranja preduvjeta za sprječavanje korupcije na svim razinama. Također je utvrđena nedovoljna razina fiskalne odgovornosti (</w:t>
      </w:r>
      <w:r>
        <w:rPr>
          <w:rFonts w:ascii="Times New Roman" w:hAnsi="Times New Roman"/>
          <w:szCs w:val="24"/>
        </w:rPr>
        <w:t xml:space="preserve">neodgovarajuća </w:t>
      </w:r>
      <w:r w:rsidRPr="006F1022">
        <w:rPr>
          <w:rFonts w:ascii="Times New Roman" w:hAnsi="Times New Roman"/>
          <w:szCs w:val="24"/>
        </w:rPr>
        <w:t>primjena sustava unutarnjih financijskih kontrola i unutarnje revizije te sustava uklanjanja nepravilnosti, neprovođenje vanjske revizije, manjkavosti u sustavima zapošljavanja i javne nabave), izostanak strateškog planiranja ili nepovezanost ciljeva organizacije sa ciljevima strateškog plana resornog ministarstva te uopće nedostatna komunikacija i suradnja s</w:t>
      </w:r>
      <w:r>
        <w:rPr>
          <w:rFonts w:ascii="Times New Roman" w:hAnsi="Times New Roman"/>
          <w:szCs w:val="24"/>
        </w:rPr>
        <w:t xml:space="preserve"> resornim ministarstvom.</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52E05">
        <w:rPr>
          <w:rFonts w:ascii="Times New Roman" w:hAnsi="Times New Roman"/>
          <w:color w:val="auto"/>
        </w:rPr>
        <w:t>U nedostatku jedinstvenog zakonskog uređenja agencija i utvrđenog mjesta takve pravne osobe u postojećem sustavu javne uprave u Republici Hrvatskoj, osnovnu značajku predstavlja institucionalna, organizacijska i funkcionalna nepreglednost. Nedostatak jedinstvenih zakonskih kriterija za povjeravanje poslova državne uprave  ili osnivanje pravnih osoba radi organiziranja obavljanja funkcij</w:t>
      </w:r>
      <w:r>
        <w:rPr>
          <w:rFonts w:ascii="Times New Roman" w:hAnsi="Times New Roman"/>
          <w:color w:val="auto"/>
        </w:rPr>
        <w:t>a koje se ranije nisu obavljale</w:t>
      </w:r>
      <w:r w:rsidRPr="00652E05">
        <w:rPr>
          <w:rFonts w:ascii="Times New Roman" w:hAnsi="Times New Roman"/>
          <w:color w:val="auto"/>
        </w:rPr>
        <w:t xml:space="preserve"> omogućio je osnivanje novih pravnih osoba z</w:t>
      </w:r>
      <w:r>
        <w:rPr>
          <w:rFonts w:ascii="Times New Roman" w:hAnsi="Times New Roman"/>
          <w:color w:val="auto"/>
        </w:rPr>
        <w:t>a koje su se aktima o osnivanju</w:t>
      </w:r>
      <w:r w:rsidRPr="00652E05">
        <w:rPr>
          <w:rFonts w:ascii="Times New Roman" w:hAnsi="Times New Roman"/>
          <w:color w:val="auto"/>
        </w:rPr>
        <w:t xml:space="preserve"> na različite načine rješavala pitanja ustrojstva i načina rada agencija, najčešće bez cjelovite procjene opravdanosti njihova osnivanja i očekivanih učinaka te utvrđivanja jasnih mehanizama kontrole, odgovornosti i mjerenja učinkovitosti. Posljedično tome, u</w:t>
      </w:r>
      <w:r w:rsidRPr="00283F24">
        <w:rPr>
          <w:rFonts w:ascii="Times New Roman" w:hAnsi="Times New Roman"/>
          <w:szCs w:val="24"/>
        </w:rPr>
        <w:t xml:space="preserve"> nedostatku jedinstvenog zakonskog uređenja agencija</w:t>
      </w:r>
      <w:r>
        <w:rPr>
          <w:rFonts w:ascii="Times New Roman" w:hAnsi="Times New Roman"/>
          <w:szCs w:val="24"/>
        </w:rPr>
        <w:t xml:space="preserve">, </w:t>
      </w:r>
      <w:r w:rsidRPr="00283F24">
        <w:rPr>
          <w:rFonts w:ascii="Times New Roman" w:hAnsi="Times New Roman"/>
          <w:szCs w:val="24"/>
        </w:rPr>
        <w:t xml:space="preserve"> </w:t>
      </w:r>
      <w:r w:rsidRPr="006F1022">
        <w:rPr>
          <w:rFonts w:ascii="Times New Roman" w:hAnsi="Times New Roman"/>
          <w:szCs w:val="24"/>
        </w:rPr>
        <w:t xml:space="preserve">postoje značajne razlike među pojedinim pravnim osobama i to u odnosu na: </w:t>
      </w:r>
      <w:r w:rsidRPr="00652E05">
        <w:rPr>
          <w:rFonts w:ascii="Times New Roman" w:hAnsi="Times New Roman"/>
          <w:color w:val="auto"/>
          <w:szCs w:val="24"/>
        </w:rPr>
        <w:t>način osnivanja, vrstu p</w:t>
      </w:r>
      <w:r w:rsidRPr="006F1022">
        <w:rPr>
          <w:rFonts w:ascii="Times New Roman" w:hAnsi="Times New Roman"/>
          <w:szCs w:val="24"/>
        </w:rPr>
        <w:t xml:space="preserve">oslova </w:t>
      </w:r>
      <w:r w:rsidRPr="00652E05">
        <w:rPr>
          <w:rFonts w:ascii="Times New Roman" w:hAnsi="Times New Roman"/>
          <w:color w:val="auto"/>
          <w:szCs w:val="24"/>
        </w:rPr>
        <w:t>koje obavljaju (regulatorni</w:t>
      </w:r>
      <w:r w:rsidRPr="006F1022">
        <w:rPr>
          <w:rFonts w:ascii="Times New Roman" w:hAnsi="Times New Roman"/>
          <w:szCs w:val="24"/>
        </w:rPr>
        <w:t>, izvršno-operativni i stručno-analitički), ustrojstvo</w:t>
      </w:r>
      <w:r w:rsidRPr="00652E05">
        <w:rPr>
          <w:rFonts w:ascii="Times New Roman" w:hAnsi="Times New Roman"/>
          <w:color w:val="auto"/>
          <w:szCs w:val="24"/>
        </w:rPr>
        <w:t>, način upravljanja, odgovornost, nadzor, izvore</w:t>
      </w:r>
      <w:r w:rsidRPr="006F1022">
        <w:rPr>
          <w:rFonts w:ascii="Times New Roman" w:hAnsi="Times New Roman"/>
          <w:szCs w:val="24"/>
        </w:rPr>
        <w:t xml:space="preserve"> financiranja, pravni status zaposlenih</w:t>
      </w:r>
      <w:r>
        <w:rPr>
          <w:rFonts w:ascii="Times New Roman" w:hAnsi="Times New Roman"/>
          <w:szCs w:val="24"/>
        </w:rPr>
        <w:t xml:space="preserve"> i</w:t>
      </w:r>
      <w:r w:rsidRPr="006F1022">
        <w:rPr>
          <w:rFonts w:ascii="Times New Roman" w:hAnsi="Times New Roman"/>
          <w:szCs w:val="24"/>
        </w:rPr>
        <w:t xml:space="preserve"> druga pitanja značajna za rad pravne osobe.</w:t>
      </w:r>
    </w:p>
    <w:p w:rsidR="00171E84"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A21D5C"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b/>
          <w:color w:val="auto"/>
          <w:szCs w:val="24"/>
        </w:rPr>
      </w:pPr>
      <w:r w:rsidRPr="00A21D5C">
        <w:rPr>
          <w:rFonts w:ascii="Times New Roman" w:hAnsi="Times New Roman"/>
          <w:b/>
          <w:color w:val="auto"/>
          <w:szCs w:val="24"/>
        </w:rPr>
        <w:t>Lokalna i područna (regionalna) samouprava</w:t>
      </w:r>
    </w:p>
    <w:p w:rsidR="00171E84" w:rsidRPr="008D33BB"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b/>
          <w:color w:val="FF0000"/>
          <w:szCs w:val="24"/>
        </w:rPr>
      </w:pP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F1022">
        <w:rPr>
          <w:rFonts w:ascii="Times New Roman" w:hAnsi="Times New Roman"/>
          <w:szCs w:val="24"/>
        </w:rPr>
        <w:t>Sadašnji sustav lokalne samouprave u Republici Hrvatskoj proizašao je iz odredbi Usta</w:t>
      </w:r>
      <w:r>
        <w:rPr>
          <w:rFonts w:ascii="Times New Roman" w:hAnsi="Times New Roman"/>
          <w:szCs w:val="24"/>
        </w:rPr>
        <w:t>va Republike Hrvatske iz 1990. g</w:t>
      </w:r>
      <w:r w:rsidRPr="006F1022">
        <w:rPr>
          <w:rFonts w:ascii="Times New Roman" w:hAnsi="Times New Roman"/>
          <w:szCs w:val="24"/>
        </w:rPr>
        <w:t>odine</w:t>
      </w:r>
      <w:r>
        <w:rPr>
          <w:rFonts w:ascii="Times New Roman" w:hAnsi="Times New Roman"/>
          <w:szCs w:val="24"/>
        </w:rPr>
        <w:t>,</w:t>
      </w:r>
      <w:r w:rsidRPr="006F1022">
        <w:rPr>
          <w:rStyle w:val="Referencafusnote"/>
          <w:rFonts w:ascii="Times New Roman" w:hAnsi="Times New Roman"/>
          <w:szCs w:val="24"/>
        </w:rPr>
        <w:footnoteReference w:id="21"/>
      </w:r>
      <w:r w:rsidRPr="006F1022">
        <w:rPr>
          <w:rFonts w:ascii="Times New Roman" w:hAnsi="Times New Roman"/>
          <w:szCs w:val="24"/>
        </w:rPr>
        <w:t xml:space="preserve"> kojim je bilo propisano da se građanima jamči pravo na lokalnu samoupravu, a ustrojen je 1992. godine donošenjem temeljnih zakona kojima se uređuje sam sustav lokalne samouprave, teritorijalni ustroj, samoupravni djelokrug, izborni sustav i način financiranja lokalne samouprave te prov</w:t>
      </w:r>
      <w:r>
        <w:rPr>
          <w:rFonts w:ascii="Times New Roman" w:hAnsi="Times New Roman"/>
          <w:szCs w:val="24"/>
        </w:rPr>
        <w:t>ođenjem</w:t>
      </w:r>
      <w:r w:rsidRPr="006F1022">
        <w:rPr>
          <w:rFonts w:ascii="Times New Roman" w:hAnsi="Times New Roman"/>
          <w:szCs w:val="24"/>
        </w:rPr>
        <w:t xml:space="preserve"> prvih lokalnih izbora.</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r w:rsidRPr="006F1022">
        <w:rPr>
          <w:rFonts w:ascii="Times New Roman" w:hAnsi="Times New Roman"/>
          <w:szCs w:val="24"/>
        </w:rPr>
        <w:t>Značajnije promjene u normativnom okviru ovaj sustav doživio je 2001. godine, sl</w:t>
      </w:r>
      <w:r>
        <w:rPr>
          <w:rFonts w:ascii="Times New Roman" w:hAnsi="Times New Roman"/>
          <w:szCs w:val="24"/>
        </w:rPr>
        <w:t>ijedom Pro</w:t>
      </w:r>
      <w:r w:rsidRPr="006F1022">
        <w:rPr>
          <w:rFonts w:ascii="Times New Roman" w:hAnsi="Times New Roman"/>
          <w:szCs w:val="24"/>
        </w:rPr>
        <w:t xml:space="preserve">mjene Ustava Republike Hrvatske iz 2000. </w:t>
      </w:r>
      <w:r>
        <w:rPr>
          <w:rFonts w:ascii="Times New Roman" w:hAnsi="Times New Roman"/>
          <w:szCs w:val="24"/>
        </w:rPr>
        <w:t>g</w:t>
      </w:r>
      <w:r w:rsidRPr="006F1022">
        <w:rPr>
          <w:rFonts w:ascii="Times New Roman" w:hAnsi="Times New Roman"/>
          <w:szCs w:val="24"/>
        </w:rPr>
        <w:t>odine</w:t>
      </w:r>
      <w:r w:rsidRPr="006F1022">
        <w:rPr>
          <w:rStyle w:val="Referencafusnote"/>
          <w:rFonts w:ascii="Times New Roman" w:hAnsi="Times New Roman"/>
          <w:szCs w:val="24"/>
        </w:rPr>
        <w:footnoteReference w:id="22"/>
      </w:r>
      <w:r>
        <w:rPr>
          <w:rFonts w:ascii="Times New Roman" w:hAnsi="Times New Roman"/>
          <w:szCs w:val="24"/>
        </w:rPr>
        <w:t>,</w:t>
      </w:r>
      <w:r w:rsidRPr="006F1022">
        <w:rPr>
          <w:rFonts w:ascii="Times New Roman" w:hAnsi="Times New Roman"/>
          <w:szCs w:val="24"/>
        </w:rPr>
        <w:t xml:space="preserve"> u čije odredbe je ugrađen pojam mjesne, lokalne i područne (regionalne) samouprave umjesto dotadašnjeg pojma lokalne samouprave i uprave. Osim pojmovne razlike, suštinska promjena odnosi se na dio vezan uz upravu, odnosno obavljanje poslova državne uprave u županiji koja je prethodno bila utvrđena kao jedinica lokalne samouprave i uprave. </w:t>
      </w:r>
    </w:p>
    <w:p w:rsidR="00171E84" w:rsidRPr="006F1022"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Cs w:val="24"/>
        </w:rPr>
      </w:pPr>
    </w:p>
    <w:p w:rsidR="00171E84" w:rsidRPr="00A21D5C" w:rsidRDefault="00171E84" w:rsidP="00941AB6">
      <w:pPr>
        <w:spacing w:line="360" w:lineRule="auto"/>
        <w:jc w:val="both"/>
      </w:pPr>
      <w:r w:rsidRPr="00A21D5C">
        <w:t xml:space="preserve">Vezano uz sustav lokalne samouprave u Republici Hrvatskoj bitno je naglasiti da je </w:t>
      </w:r>
      <w:r w:rsidRPr="00A21D5C">
        <w:rPr>
          <w:rStyle w:val="summarymark1"/>
          <w:b w:val="0"/>
          <w:bCs/>
          <w:color w:val="auto"/>
        </w:rPr>
        <w:t>Zakonom o potvrđivanju Europske povelje o lokalnoj samoupravi</w:t>
      </w:r>
      <w:r w:rsidRPr="00A21D5C">
        <w:rPr>
          <w:rStyle w:val="Referencafusnote"/>
          <w:bCs/>
        </w:rPr>
        <w:footnoteReference w:id="23"/>
      </w:r>
      <w:r w:rsidRPr="00A21D5C">
        <w:rPr>
          <w:rStyle w:val="summarymark1"/>
          <w:b w:val="0"/>
          <w:bCs/>
          <w:color w:val="auto"/>
        </w:rPr>
        <w:t xml:space="preserve"> </w:t>
      </w:r>
      <w:r w:rsidRPr="00A21D5C">
        <w:t>Republika Hrvatska u cijelosti ratificirala Europsku povelju o lokalnoj samoupravi.</w:t>
      </w:r>
    </w:p>
    <w:p w:rsidR="00171E84" w:rsidRPr="006F1022" w:rsidRDefault="00171E84" w:rsidP="00941AB6">
      <w:pPr>
        <w:spacing w:line="360" w:lineRule="auto"/>
        <w:jc w:val="both"/>
      </w:pPr>
    </w:p>
    <w:p w:rsidR="00171E84" w:rsidRDefault="00171E84" w:rsidP="00941AB6">
      <w:pPr>
        <w:spacing w:line="360" w:lineRule="auto"/>
        <w:jc w:val="both"/>
      </w:pPr>
      <w:r w:rsidRPr="006F1022">
        <w:t>Danas, lokalna i područna (regionalna) samouprava u Republici Hrvatskoj predstavlja organizaciju vlasti i upravljanja na lokalnoj i područnoj (regionalnoj) razini s ciljem autonomnog organiziranja i rukovođenja javnim poslovima koji su od lokalnog i područnog (regionalnog) značaja. Osnovna načela na kojima počiva lokalna samouprava u Hrvatskoj su načelo autonomije i načelo supsidijarnosti. Načelo autonomije ogleda se u pravu lokalnih jedin</w:t>
      </w:r>
      <w:r>
        <w:t>i</w:t>
      </w:r>
      <w:r w:rsidRPr="006F1022">
        <w:t>ca da na temelju vlastitih propisa samostalno određuju, upravljaju i obavljaju poslove koje spadaju u njihov samoupravni djelokrug</w:t>
      </w:r>
      <w:r>
        <w:t>,</w:t>
      </w:r>
      <w:r w:rsidRPr="006F1022">
        <w:t xml:space="preserve"> dok načelo supsidijarnosti podrazumijeva ostvarivanje prava građana i njihovu mogućnost sudjelovanja u upravljanju na razini koja im je najdostupnija. Osim putem izbora svojih predstavnika u lokalno predstavničko tijelo, građani mogu neposredno sudjelovati u upravljanju lokalnim poslovima putem referenduma, zborova građana i drugih</w:t>
      </w:r>
      <w:r>
        <w:t xml:space="preserve"> oblika neposredne demokracije.</w:t>
      </w:r>
    </w:p>
    <w:p w:rsidR="00171E84" w:rsidRPr="00386EB4" w:rsidRDefault="00171E84" w:rsidP="00941AB6">
      <w:pPr>
        <w:spacing w:line="360" w:lineRule="auto"/>
        <w:jc w:val="both"/>
        <w:rPr>
          <w:rStyle w:val="summarymark1"/>
          <w:b w:val="0"/>
          <w:color w:val="auto"/>
        </w:rPr>
      </w:pPr>
    </w:p>
    <w:p w:rsidR="00171E84" w:rsidRPr="006F1022" w:rsidRDefault="00171E84" w:rsidP="00941AB6">
      <w:pPr>
        <w:pStyle w:val="Tijeloteksta"/>
        <w:spacing w:line="360" w:lineRule="auto"/>
        <w:jc w:val="both"/>
        <w:rPr>
          <w:bCs/>
          <w:szCs w:val="24"/>
        </w:rPr>
      </w:pPr>
      <w:r w:rsidRPr="006F1022">
        <w:rPr>
          <w:bCs/>
          <w:szCs w:val="24"/>
        </w:rPr>
        <w:t xml:space="preserve">Zakonom </w:t>
      </w:r>
      <w:r w:rsidRPr="000D38C3">
        <w:rPr>
          <w:bCs/>
          <w:szCs w:val="24"/>
        </w:rPr>
        <w:t>o lokalnoj i područnoj (regionalnoj) samoupravi</w:t>
      </w:r>
      <w:r>
        <w:rPr>
          <w:rStyle w:val="Referencafusnote"/>
          <w:bCs/>
          <w:szCs w:val="24"/>
        </w:rPr>
        <w:footnoteReference w:id="24"/>
      </w:r>
      <w:r>
        <w:rPr>
          <w:bCs/>
          <w:szCs w:val="24"/>
        </w:rPr>
        <w:t xml:space="preserve"> </w:t>
      </w:r>
      <w:r w:rsidRPr="006F1022">
        <w:rPr>
          <w:bCs/>
          <w:szCs w:val="24"/>
        </w:rPr>
        <w:t xml:space="preserve">utvrđeno </w:t>
      </w:r>
      <w:r>
        <w:rPr>
          <w:bCs/>
          <w:szCs w:val="24"/>
        </w:rPr>
        <w:t xml:space="preserve">je </w:t>
      </w:r>
      <w:r w:rsidRPr="006F1022">
        <w:rPr>
          <w:bCs/>
          <w:szCs w:val="24"/>
        </w:rPr>
        <w:t>da su jedinice lokalne samouprave općine i gradovi, a</w:t>
      </w:r>
      <w:r w:rsidRPr="006F1022">
        <w:rPr>
          <w:szCs w:val="24"/>
        </w:rPr>
        <w:t xml:space="preserve"> </w:t>
      </w:r>
      <w:r w:rsidRPr="006F1022">
        <w:rPr>
          <w:bCs/>
          <w:szCs w:val="24"/>
        </w:rPr>
        <w:t>da su jedinice područne (regionalne) samouprave županije. P</w:t>
      </w:r>
      <w:r w:rsidRPr="006F1022">
        <w:rPr>
          <w:szCs w:val="24"/>
        </w:rPr>
        <w:t xml:space="preserve">ropisano je da status grada imaju sva sjedišta županija (bez obzira na njihovu veličinu) te naselja s više od 10.000 stanovnika (uključujući </w:t>
      </w:r>
      <w:r>
        <w:rPr>
          <w:szCs w:val="24"/>
        </w:rPr>
        <w:t xml:space="preserve">i </w:t>
      </w:r>
      <w:r w:rsidRPr="006F1022">
        <w:rPr>
          <w:szCs w:val="24"/>
        </w:rPr>
        <w:t>okolna, prigradska naselja), koja predstavljaju urbanu, povijesnu, prirodnu, gospodarsku i socijalnu cjelinu. Uz ta dva kriterija, propisano je da, kao izuzetak, jedinica lokalne samouprave može dobiti status grada zbog posebnih (povijesnih, gospodarskih, geografskih, prometnih) razloga, iako ne zadovoljava prethodno navedene kriterije. Prema stanju u 2014.</w:t>
      </w:r>
      <w:r>
        <w:rPr>
          <w:szCs w:val="24"/>
        </w:rPr>
        <w:t>,</w:t>
      </w:r>
      <w:r w:rsidRPr="006F1022">
        <w:rPr>
          <w:szCs w:val="24"/>
        </w:rPr>
        <w:t xml:space="preserve"> čak 46,87% gradova ima do 10.000 stanovnika</w:t>
      </w:r>
      <w:r>
        <w:rPr>
          <w:szCs w:val="24"/>
        </w:rPr>
        <w:t>,</w:t>
      </w:r>
      <w:r w:rsidRPr="006F1022">
        <w:rPr>
          <w:szCs w:val="24"/>
        </w:rPr>
        <w:t xml:space="preserve"> što nije u skladu s populacijskim kriterijem i određenjem grada kao urbane jedinice.</w:t>
      </w:r>
    </w:p>
    <w:p w:rsidR="00171E84" w:rsidRPr="006F1022" w:rsidRDefault="00171E84" w:rsidP="00941AB6">
      <w:pPr>
        <w:pStyle w:val="Obinitekst"/>
        <w:spacing w:line="360" w:lineRule="auto"/>
        <w:jc w:val="both"/>
        <w:rPr>
          <w:rFonts w:ascii="Times New Roman" w:hAnsi="Times New Roman"/>
          <w:bCs/>
          <w:sz w:val="24"/>
          <w:szCs w:val="24"/>
        </w:rPr>
      </w:pPr>
      <w:r w:rsidRPr="006F1022">
        <w:rPr>
          <w:rFonts w:ascii="Times New Roman" w:hAnsi="Times New Roman"/>
          <w:bCs/>
          <w:sz w:val="24"/>
          <w:szCs w:val="24"/>
        </w:rPr>
        <w:t xml:space="preserve">Što se tiče nadležnosti, odnosno samoupravnog djelokruga općina i gradova, Zakonom </w:t>
      </w:r>
      <w:r w:rsidRPr="005A1045">
        <w:rPr>
          <w:rFonts w:ascii="Times New Roman" w:hAnsi="Times New Roman"/>
          <w:bCs/>
          <w:sz w:val="24"/>
          <w:szCs w:val="24"/>
        </w:rPr>
        <w:t xml:space="preserve">o lokalnoj i područnoj (regionalnoj) samoupravi </w:t>
      </w:r>
      <w:r w:rsidRPr="006F1022">
        <w:rPr>
          <w:rFonts w:ascii="Times New Roman" w:hAnsi="Times New Roman"/>
          <w:bCs/>
          <w:sz w:val="24"/>
          <w:szCs w:val="24"/>
        </w:rPr>
        <w:t>nije utvrđena nikakva distinkcija, već je njihov djelokrug u potpunosti identičan.</w:t>
      </w:r>
    </w:p>
    <w:p w:rsidR="00171E84" w:rsidRPr="006F1022" w:rsidRDefault="00171E84" w:rsidP="00941AB6">
      <w:pPr>
        <w:pStyle w:val="T-98-2"/>
        <w:spacing w:after="0" w:line="360" w:lineRule="auto"/>
        <w:ind w:firstLine="0"/>
        <w:rPr>
          <w:rFonts w:ascii="Times New Roman" w:hAnsi="Times New Roman"/>
          <w:sz w:val="24"/>
          <w:szCs w:val="24"/>
        </w:rPr>
      </w:pPr>
      <w:r w:rsidRPr="006F1022">
        <w:rPr>
          <w:rFonts w:ascii="Times New Roman" w:hAnsi="Times New Roman"/>
          <w:sz w:val="24"/>
          <w:szCs w:val="24"/>
        </w:rPr>
        <w:t>Izmjenama Zakon</w:t>
      </w:r>
      <w:r>
        <w:rPr>
          <w:rFonts w:ascii="Times New Roman" w:hAnsi="Times New Roman"/>
          <w:sz w:val="24"/>
          <w:szCs w:val="24"/>
        </w:rPr>
        <w:t>a</w:t>
      </w:r>
      <w:r w:rsidRPr="006F1022">
        <w:rPr>
          <w:rFonts w:ascii="Times New Roman" w:hAnsi="Times New Roman"/>
          <w:sz w:val="24"/>
          <w:szCs w:val="24"/>
        </w:rPr>
        <w:t xml:space="preserve"> o lokalnoj i područnoj (regionalnoj) samoupravi iz 2005. godine</w:t>
      </w:r>
      <w:r w:rsidRPr="006F1022">
        <w:rPr>
          <w:rStyle w:val="Referencafusnote"/>
          <w:rFonts w:ascii="Times New Roman" w:hAnsi="Times New Roman"/>
          <w:sz w:val="24"/>
          <w:szCs w:val="24"/>
        </w:rPr>
        <w:footnoteReference w:id="25"/>
      </w:r>
      <w:r w:rsidRPr="006F1022">
        <w:rPr>
          <w:rFonts w:ascii="Times New Roman" w:hAnsi="Times New Roman"/>
          <w:sz w:val="24"/>
          <w:szCs w:val="24"/>
        </w:rPr>
        <w:t>, u okviru gradova kao jedinica lokalne samouprave uvedena je nova kategorija: veliki gradovi. Ta kategorija obuhvaća gradove koji su gospodarska, financijska, kulturna, zdravstvena, prometna i znanstvena središta šireg okruženja, i koji imaju iznad 35.000 stanovnika (</w:t>
      </w:r>
      <w:r>
        <w:rPr>
          <w:rFonts w:ascii="Times New Roman" w:hAnsi="Times New Roman"/>
          <w:sz w:val="24"/>
          <w:szCs w:val="24"/>
        </w:rPr>
        <w:t xml:space="preserve">ovom kriteriju udovoljava </w:t>
      </w:r>
      <w:r w:rsidRPr="006F1022">
        <w:rPr>
          <w:rFonts w:ascii="Times New Roman" w:hAnsi="Times New Roman"/>
          <w:sz w:val="24"/>
          <w:szCs w:val="24"/>
        </w:rPr>
        <w:t>17 gradova). Veliki gradovi</w:t>
      </w:r>
      <w:r>
        <w:rPr>
          <w:rFonts w:ascii="Times New Roman" w:hAnsi="Times New Roman"/>
          <w:sz w:val="24"/>
          <w:szCs w:val="24"/>
        </w:rPr>
        <w:t>,</w:t>
      </w:r>
      <w:r w:rsidRPr="006F1022">
        <w:rPr>
          <w:rFonts w:ascii="Times New Roman" w:hAnsi="Times New Roman"/>
          <w:sz w:val="24"/>
          <w:szCs w:val="24"/>
        </w:rPr>
        <w:t xml:space="preserve"> između ostalog</w:t>
      </w:r>
      <w:r>
        <w:rPr>
          <w:rFonts w:ascii="Times New Roman" w:hAnsi="Times New Roman"/>
          <w:sz w:val="24"/>
          <w:szCs w:val="24"/>
        </w:rPr>
        <w:t>,</w:t>
      </w:r>
      <w:r w:rsidRPr="006F1022">
        <w:rPr>
          <w:rFonts w:ascii="Times New Roman" w:hAnsi="Times New Roman"/>
          <w:sz w:val="24"/>
          <w:szCs w:val="24"/>
        </w:rPr>
        <w:t xml:space="preserve"> obavljaju zadaće povezane s održavanjem javnih cesta i izdavanjem građevinskih i lokacijskih dozvola, </w:t>
      </w:r>
      <w:r>
        <w:rPr>
          <w:rFonts w:ascii="Times New Roman" w:hAnsi="Times New Roman"/>
          <w:sz w:val="24"/>
          <w:szCs w:val="24"/>
        </w:rPr>
        <w:t>drugih akata vezanih uz gradnju</w:t>
      </w:r>
      <w:r w:rsidRPr="006F1022">
        <w:rPr>
          <w:rFonts w:ascii="Times New Roman" w:hAnsi="Times New Roman"/>
          <w:sz w:val="24"/>
          <w:szCs w:val="24"/>
        </w:rPr>
        <w:t xml:space="preserve"> te </w:t>
      </w:r>
      <w:r>
        <w:rPr>
          <w:rFonts w:ascii="Times New Roman" w:hAnsi="Times New Roman"/>
          <w:sz w:val="24"/>
          <w:szCs w:val="24"/>
        </w:rPr>
        <w:t xml:space="preserve">s </w:t>
      </w:r>
      <w:r w:rsidRPr="006F1022">
        <w:rPr>
          <w:rFonts w:ascii="Times New Roman" w:hAnsi="Times New Roman"/>
          <w:sz w:val="24"/>
          <w:szCs w:val="24"/>
        </w:rPr>
        <w:t>provedbom dokumenata prostornog uređenja</w:t>
      </w:r>
      <w:r>
        <w:rPr>
          <w:rFonts w:ascii="Times New Roman" w:hAnsi="Times New Roman"/>
          <w:sz w:val="24"/>
          <w:szCs w:val="24"/>
        </w:rPr>
        <w:t>.</w:t>
      </w:r>
    </w:p>
    <w:p w:rsidR="00171E84" w:rsidRPr="006F1022" w:rsidRDefault="00171E84" w:rsidP="00941AB6">
      <w:pPr>
        <w:pStyle w:val="Tekst2"/>
        <w:tabs>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566"/>
        </w:tabs>
        <w:spacing w:before="0" w:after="0" w:line="360" w:lineRule="auto"/>
        <w:rPr>
          <w:rFonts w:ascii="Times New Roman" w:hAnsi="Times New Roman"/>
          <w:sz w:val="24"/>
          <w:szCs w:val="24"/>
        </w:rPr>
      </w:pPr>
      <w:r w:rsidRPr="006F1022">
        <w:rPr>
          <w:rFonts w:ascii="Times New Roman" w:hAnsi="Times New Roman"/>
          <w:sz w:val="24"/>
          <w:szCs w:val="24"/>
        </w:rPr>
        <w:t xml:space="preserve">Iste ovlasti imaju i gradovi koji su sjedišta županija, bez obzira na njihovu veličinu. Sukladno podacima Popisa stanovništva iz 2011. godine, u Republici Hrvatskoj je ukupno 25 gradova s ovlastima velikog grada, od čega 8 gradova </w:t>
      </w:r>
      <w:r w:rsidRPr="00386EB4">
        <w:rPr>
          <w:rFonts w:ascii="Times New Roman" w:hAnsi="Times New Roman"/>
          <w:sz w:val="24"/>
          <w:szCs w:val="24"/>
        </w:rPr>
        <w:t>s manje od 35.000 stanovnika</w:t>
      </w:r>
      <w:r>
        <w:rPr>
          <w:rFonts w:ascii="Times New Roman" w:hAnsi="Times New Roman"/>
          <w:sz w:val="24"/>
          <w:szCs w:val="24"/>
        </w:rPr>
        <w:t xml:space="preserve">, koji su </w:t>
      </w:r>
      <w:r w:rsidRPr="006F1022">
        <w:rPr>
          <w:rFonts w:ascii="Times New Roman" w:hAnsi="Times New Roman"/>
          <w:sz w:val="24"/>
          <w:szCs w:val="24"/>
        </w:rPr>
        <w:t>sjedišta županija</w:t>
      </w:r>
      <w:r>
        <w:rPr>
          <w:rFonts w:ascii="Times New Roman" w:hAnsi="Times New Roman"/>
          <w:sz w:val="24"/>
          <w:szCs w:val="24"/>
        </w:rPr>
        <w:t>.</w:t>
      </w:r>
    </w:p>
    <w:p w:rsidR="00171E84" w:rsidRPr="006F1022" w:rsidRDefault="00171E84" w:rsidP="00941AB6">
      <w:pPr>
        <w:pStyle w:val="Tekst2"/>
        <w:tabs>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566"/>
        </w:tabs>
        <w:spacing w:before="0" w:after="0" w:line="360" w:lineRule="auto"/>
        <w:rPr>
          <w:rFonts w:ascii="Times New Roman" w:hAnsi="Times New Roman"/>
          <w:sz w:val="24"/>
          <w:szCs w:val="24"/>
        </w:rPr>
      </w:pPr>
    </w:p>
    <w:p w:rsidR="00171E84" w:rsidRPr="006F1022" w:rsidRDefault="00171E84" w:rsidP="00941AB6">
      <w:pPr>
        <w:pStyle w:val="Tekst2"/>
        <w:tabs>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566"/>
        </w:tabs>
        <w:spacing w:before="0" w:after="0" w:line="360" w:lineRule="auto"/>
        <w:rPr>
          <w:rFonts w:ascii="Times New Roman" w:hAnsi="Times New Roman"/>
          <w:sz w:val="24"/>
          <w:szCs w:val="24"/>
        </w:rPr>
      </w:pPr>
      <w:r w:rsidRPr="006F1022">
        <w:rPr>
          <w:rFonts w:ascii="Times New Roman" w:hAnsi="Times New Roman"/>
          <w:sz w:val="24"/>
          <w:szCs w:val="24"/>
        </w:rPr>
        <w:t xml:space="preserve">Ukupno, u Republici Hrvatskoj je u kolovozu 2014. godine </w:t>
      </w:r>
      <w:r>
        <w:rPr>
          <w:rFonts w:ascii="Times New Roman" w:hAnsi="Times New Roman"/>
          <w:sz w:val="24"/>
          <w:szCs w:val="24"/>
        </w:rPr>
        <w:t xml:space="preserve">bilo </w:t>
      </w:r>
      <w:r w:rsidRPr="006F1022">
        <w:rPr>
          <w:rFonts w:ascii="Times New Roman" w:hAnsi="Times New Roman"/>
          <w:sz w:val="24"/>
          <w:szCs w:val="24"/>
        </w:rPr>
        <w:t>ustrojeno 576 jedinica lokalne i područne (regionalne) samouprave, od čega 555 jedinica lokalne samouprave, i to 428 općina i 127 gradova, 20 jedinica područne (regionalne) samouprave, odnosno županija te Grad Zagreb, koji kao glavni gra</w:t>
      </w:r>
      <w:r>
        <w:rPr>
          <w:rFonts w:ascii="Times New Roman" w:hAnsi="Times New Roman"/>
          <w:sz w:val="24"/>
          <w:szCs w:val="24"/>
        </w:rPr>
        <w:t>d Republike Hrvatske ima poseban</w:t>
      </w:r>
      <w:r w:rsidRPr="006F1022">
        <w:rPr>
          <w:rFonts w:ascii="Times New Roman" w:hAnsi="Times New Roman"/>
          <w:sz w:val="24"/>
          <w:szCs w:val="24"/>
        </w:rPr>
        <w:t xml:space="preserve"> status grada i županije.</w:t>
      </w:r>
    </w:p>
    <w:p w:rsidR="00171E84" w:rsidRPr="006F1022" w:rsidRDefault="00171E84" w:rsidP="00941AB6">
      <w:pPr>
        <w:pStyle w:val="Tekst2"/>
        <w:tabs>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566"/>
        </w:tabs>
        <w:spacing w:before="0" w:after="0" w:line="360" w:lineRule="auto"/>
        <w:rPr>
          <w:rFonts w:ascii="Times New Roman" w:hAnsi="Times New Roman"/>
          <w:sz w:val="24"/>
          <w:szCs w:val="24"/>
        </w:rPr>
      </w:pPr>
    </w:p>
    <w:p w:rsidR="00171E84" w:rsidRPr="006F1022" w:rsidRDefault="00171E84" w:rsidP="00941AB6">
      <w:pPr>
        <w:spacing w:line="360" w:lineRule="auto"/>
        <w:jc w:val="both"/>
      </w:pPr>
      <w:r>
        <w:t>Jedinice</w:t>
      </w:r>
      <w:r w:rsidRPr="006F1022">
        <w:t xml:space="preserve"> lokalne i područne (regionalne) samouprave imaju svoje izvršno i predstavničko tijelo upravljanja i odlučivanja. Prema podacima Državnog izbornog povjerenstva</w:t>
      </w:r>
      <w:r w:rsidRPr="006F1022">
        <w:rPr>
          <w:rStyle w:val="Referencafusnote"/>
        </w:rPr>
        <w:footnoteReference w:id="26"/>
      </w:r>
      <w:r>
        <w:t>,</w:t>
      </w:r>
      <w:r w:rsidRPr="006F1022">
        <w:t xml:space="preserve"> nakon lokalnih izbora </w:t>
      </w:r>
      <w:r>
        <w:t xml:space="preserve">održanih u svibnju 2013. godine, </w:t>
      </w:r>
      <w:r w:rsidRPr="006F1022">
        <w:t>dužnost čl</w:t>
      </w:r>
      <w:r>
        <w:t>ana predstavničkog tijela obavljaj</w:t>
      </w:r>
      <w:r w:rsidRPr="006F1022">
        <w:t>u ukupno 8.354 osobe. Od toga su 5.252 člana općinskih vijeća, 2.215 članova gradskih vijeća, 836 članova županijskih skupština te 51 član Gradske skupštine Grada Zagreba.</w:t>
      </w:r>
    </w:p>
    <w:p w:rsidR="00171E84" w:rsidRPr="006F1022" w:rsidRDefault="00171E84" w:rsidP="00941AB6">
      <w:pPr>
        <w:spacing w:line="360" w:lineRule="auto"/>
        <w:jc w:val="both"/>
      </w:pPr>
      <w:r w:rsidRPr="006F1022">
        <w:t>Također, dužnost župana, gradonačelnika, općinskih načelnika i njihovih zamjenika obavljaju ukupno 1.322 osobe, kako slijedi:</w:t>
      </w:r>
    </w:p>
    <w:p w:rsidR="00171E84" w:rsidRPr="006F1022" w:rsidRDefault="00171E84" w:rsidP="00941AB6">
      <w:pPr>
        <w:spacing w:line="360" w:lineRule="auto"/>
        <w:jc w:val="both"/>
      </w:pPr>
      <w:r w:rsidRPr="006F1022">
        <w:t>- 428 općinskih načelnika, 481 zamjenik općinskih načelnika (od čega 33 zamjenika iz reda pripadnika nacionalnih manjina i 14 zamjenika iz reda</w:t>
      </w:r>
      <w:r>
        <w:t xml:space="preserve"> pripadnika hrvatskoga naroda)</w:t>
      </w:r>
    </w:p>
    <w:p w:rsidR="00171E84" w:rsidRPr="006F1022" w:rsidRDefault="00171E84" w:rsidP="00941AB6">
      <w:pPr>
        <w:spacing w:line="360" w:lineRule="auto"/>
        <w:jc w:val="both"/>
      </w:pPr>
      <w:r w:rsidRPr="006F1022">
        <w:t>- 127 gradonačelnika i 211 zamjenika gradonačelnika (od čega 16 zamjenika iz reda p</w:t>
      </w:r>
      <w:r>
        <w:t>ripadnika nacionalnih manjina)</w:t>
      </w:r>
    </w:p>
    <w:p w:rsidR="00171E84" w:rsidRPr="006F1022" w:rsidRDefault="00171E84" w:rsidP="00941AB6">
      <w:pPr>
        <w:spacing w:line="360" w:lineRule="auto"/>
        <w:jc w:val="both"/>
      </w:pPr>
      <w:r w:rsidRPr="006F1022">
        <w:t>- 20 župana i 52 zamjenika župana (od čega 12 zamjenika iz reda pripadnika nacionalnih manjina)</w:t>
      </w:r>
    </w:p>
    <w:p w:rsidR="00171E84" w:rsidRPr="006F1022" w:rsidRDefault="00171E84" w:rsidP="00941AB6">
      <w:pPr>
        <w:spacing w:line="360" w:lineRule="auto"/>
        <w:jc w:val="both"/>
      </w:pPr>
      <w:r w:rsidRPr="006F1022">
        <w:t>- 1 gradonačelnik Grad</w:t>
      </w:r>
      <w:r>
        <w:t>a Zagreba i 2 njegova zamjenika</w:t>
      </w:r>
    </w:p>
    <w:p w:rsidR="00171E84" w:rsidRPr="006F1022" w:rsidRDefault="00171E84" w:rsidP="00941AB6">
      <w:pPr>
        <w:pStyle w:val="Odlomakpopisa"/>
        <w:spacing w:line="360" w:lineRule="auto"/>
        <w:ind w:left="0"/>
        <w:jc w:val="both"/>
      </w:pPr>
    </w:p>
    <w:p w:rsidR="00171E84" w:rsidRPr="006F1022" w:rsidRDefault="00171E84" w:rsidP="00941AB6">
      <w:pPr>
        <w:autoSpaceDE w:val="0"/>
        <w:autoSpaceDN w:val="0"/>
        <w:adjustRightInd w:val="0"/>
        <w:spacing w:line="360" w:lineRule="auto"/>
        <w:jc w:val="both"/>
        <w:rPr>
          <w:b/>
          <w:bCs/>
          <w:lang w:eastAsia="it-IT"/>
        </w:rPr>
      </w:pPr>
      <w:r w:rsidRPr="006F1022">
        <w:t>Donošenjem Zakona o službenicima i namještenicima u lokalnoj i područnoj (regionalnoj) samoupravi je, prvi put od uspostave sustava lokalne i područne (regionalne) samouprave u Republici Hrvatskoj, stvoren zakonodavni okvir službeničkog sustava lokalnih službenika i namještenika.</w:t>
      </w:r>
    </w:p>
    <w:p w:rsidR="00171E84" w:rsidRPr="006F1022" w:rsidRDefault="00171E84" w:rsidP="00941AB6">
      <w:pPr>
        <w:spacing w:line="360" w:lineRule="auto"/>
        <w:ind w:left="720"/>
        <w:jc w:val="both"/>
      </w:pPr>
    </w:p>
    <w:p w:rsidR="00171E84" w:rsidRPr="006F1022" w:rsidRDefault="00171E84" w:rsidP="00941AB6">
      <w:pPr>
        <w:spacing w:line="360" w:lineRule="auto"/>
        <w:jc w:val="both"/>
      </w:pPr>
      <w:r w:rsidRPr="006F1022">
        <w:t>Nastavno, donošenjem Zakona o plaćama u lokalnoj i područnoj (regionalnoj) samoupravi</w:t>
      </w:r>
      <w:r w:rsidRPr="006F1022">
        <w:rPr>
          <w:rStyle w:val="Referencafusnote"/>
        </w:rPr>
        <w:footnoteReference w:id="27"/>
      </w:r>
      <w:r w:rsidRPr="006F1022">
        <w:t xml:space="preserve"> kojim se propisuju mjerila za određivanje plaća i naknada župana, gradonačelnika i općinskih načelnika i njihovih zamjenika, kao i plaća službenika i namještenika u upravnim odjelima i službama jedinica lokalne i područne (regionalne) samouprave, posebnim propisom reguliran je i sustav plaća u lokalnoj i područnoj (regionalnoj) samoupravi.</w:t>
      </w:r>
    </w:p>
    <w:p w:rsidR="00171E84" w:rsidRPr="006F1022" w:rsidRDefault="00171E84" w:rsidP="00941AB6">
      <w:pPr>
        <w:autoSpaceDE w:val="0"/>
        <w:autoSpaceDN w:val="0"/>
        <w:adjustRightInd w:val="0"/>
        <w:spacing w:line="360" w:lineRule="auto"/>
        <w:jc w:val="both"/>
        <w:rPr>
          <w:bCs/>
          <w:lang w:eastAsia="it-IT"/>
        </w:rPr>
      </w:pPr>
    </w:p>
    <w:p w:rsidR="00171E84" w:rsidRPr="006F1022" w:rsidRDefault="00171E84" w:rsidP="00941AB6">
      <w:pPr>
        <w:autoSpaceDE w:val="0"/>
        <w:autoSpaceDN w:val="0"/>
        <w:adjustRightInd w:val="0"/>
        <w:spacing w:line="360" w:lineRule="auto"/>
        <w:jc w:val="both"/>
        <w:rPr>
          <w:bCs/>
          <w:lang w:eastAsia="it-IT"/>
        </w:rPr>
      </w:pPr>
      <w:r w:rsidRPr="006F1022">
        <w:rPr>
          <w:bCs/>
          <w:lang w:eastAsia="it-IT"/>
        </w:rPr>
        <w:t xml:space="preserve">Prema podacima prikupljenim u Ministarstvu uprave, broj zaposlenih u jedinicama lokalne i područne (regionalne) samouprave na dan 31. prosinca 2013. godine </w:t>
      </w:r>
      <w:r>
        <w:rPr>
          <w:bCs/>
          <w:lang w:eastAsia="it-IT"/>
        </w:rPr>
        <w:t xml:space="preserve">iznosio </w:t>
      </w:r>
      <w:r w:rsidRPr="006F1022">
        <w:rPr>
          <w:bCs/>
          <w:lang w:eastAsia="it-IT"/>
        </w:rPr>
        <w:t>je ukupno 13.182, od čega 11.299 službenika i 1.833 namještenika.</w:t>
      </w:r>
    </w:p>
    <w:p w:rsidR="00171E84" w:rsidRPr="006F1022" w:rsidRDefault="00171E84" w:rsidP="00941AB6">
      <w:pPr>
        <w:autoSpaceDE w:val="0"/>
        <w:autoSpaceDN w:val="0"/>
        <w:adjustRightInd w:val="0"/>
        <w:spacing w:line="360" w:lineRule="auto"/>
        <w:jc w:val="both"/>
        <w:rPr>
          <w:bCs/>
          <w:lang w:eastAsia="it-IT"/>
        </w:rPr>
      </w:pPr>
    </w:p>
    <w:p w:rsidR="00171E84" w:rsidRPr="006F1022" w:rsidRDefault="00171E84" w:rsidP="00941AB6">
      <w:pPr>
        <w:autoSpaceDE w:val="0"/>
        <w:autoSpaceDN w:val="0"/>
        <w:adjustRightInd w:val="0"/>
        <w:spacing w:line="360" w:lineRule="auto"/>
        <w:jc w:val="both"/>
        <w:rPr>
          <w:bCs/>
          <w:lang w:eastAsia="it-IT"/>
        </w:rPr>
      </w:pPr>
      <w:r w:rsidRPr="006F1022">
        <w:rPr>
          <w:bCs/>
          <w:lang w:eastAsia="it-IT"/>
        </w:rPr>
        <w:t xml:space="preserve">Iako je sustav lokalne i </w:t>
      </w:r>
      <w:r>
        <w:rPr>
          <w:bCs/>
          <w:lang w:eastAsia="it-IT"/>
        </w:rPr>
        <w:t>područne (</w:t>
      </w:r>
      <w:r w:rsidRPr="006F1022">
        <w:rPr>
          <w:bCs/>
          <w:lang w:eastAsia="it-IT"/>
        </w:rPr>
        <w:t>regionalne</w:t>
      </w:r>
      <w:r>
        <w:rPr>
          <w:bCs/>
          <w:lang w:eastAsia="it-IT"/>
        </w:rPr>
        <w:t>)</w:t>
      </w:r>
      <w:r w:rsidRPr="006F1022">
        <w:rPr>
          <w:bCs/>
          <w:lang w:eastAsia="it-IT"/>
        </w:rPr>
        <w:t xml:space="preserve"> samouprave te određivanja njihovih ovlasti i načina financiranja ustrojen još 1993. godine, tek se sredinom 2001. godine započelo s proširivanjem procesa decentralizacije. </w:t>
      </w:r>
    </w:p>
    <w:p w:rsidR="00171E84" w:rsidRPr="006F1022" w:rsidRDefault="00171E84" w:rsidP="00941AB6">
      <w:pPr>
        <w:autoSpaceDE w:val="0"/>
        <w:autoSpaceDN w:val="0"/>
        <w:adjustRightInd w:val="0"/>
        <w:spacing w:line="360" w:lineRule="auto"/>
        <w:jc w:val="both"/>
        <w:rPr>
          <w:bCs/>
          <w:lang w:eastAsia="it-IT"/>
        </w:rPr>
      </w:pPr>
    </w:p>
    <w:p w:rsidR="00171E84" w:rsidRPr="006F1022" w:rsidRDefault="00171E84" w:rsidP="00941AB6">
      <w:pPr>
        <w:spacing w:line="360" w:lineRule="auto"/>
        <w:jc w:val="both"/>
      </w:pPr>
      <w:r>
        <w:t>Godine 2001.</w:t>
      </w:r>
      <w:r w:rsidRPr="006F1022">
        <w:t xml:space="preserve"> amandmani na nekoliko sektorskih zakona (koji se odnose na osnovne i srednje škole, socijalnu skrb i zdravstvenu zaštitu) omogućili su jedinicama lokalne i područne (regionalne) samouprave preuzimanje osnivačkih prava i djelomično financiranje određenih decentraliziranih funkcija na području osnovnog školstva (osnovne škole) i socijalne skrbi (centri za socijalnu skrb). Djelomična decentralizacija određenih funkcija uvedena 2001. godine te uvođenje velikih gradova 2005. godine početak su procesa diferencijacije jedinica lokalne samouprav</w:t>
      </w:r>
      <w:r>
        <w:t xml:space="preserve">e. Bez obzira na to, postojeći </w:t>
      </w:r>
      <w:r w:rsidRPr="006F1022">
        <w:t>zakonski okvir još ne osigurava jasan i posve dosljedan kriterij diferencijacije gradova i općina kad je riječ o njihovom d</w:t>
      </w:r>
      <w:r>
        <w:t>jelokrugu i/ili odgovornostima.</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 xml:space="preserve">Porastom broja gradova praktično su nestale razlike između gradova i općina. Pokušaj da se </w:t>
      </w:r>
      <w:r>
        <w:t xml:space="preserve">taj trend zaustavi 2005. godine </w:t>
      </w:r>
      <w:r w:rsidRPr="006F1022">
        <w:t xml:space="preserve">uvođenjem kategorije velikih gradova nije rezultirao uspjehom, obzirom da je i ta kategorija postala upitnom </w:t>
      </w:r>
      <w:r>
        <w:t>budući</w:t>
      </w:r>
      <w:r w:rsidRPr="006F1022">
        <w:t xml:space="preserve"> da je 8 županijskih sjedišta koja imaju manje od 35.000 stanovnika izjednačeno s</w:t>
      </w:r>
      <w:r>
        <w:t>a</w:t>
      </w:r>
      <w:r w:rsidRPr="006F1022">
        <w:t xml:space="preserve"> statusom velikog grada. </w:t>
      </w:r>
    </w:p>
    <w:p w:rsidR="00171E84" w:rsidRPr="006F1022" w:rsidRDefault="00171E84" w:rsidP="00941AB6">
      <w:pPr>
        <w:spacing w:line="360" w:lineRule="auto"/>
        <w:jc w:val="both"/>
      </w:pPr>
    </w:p>
    <w:p w:rsidR="00171E84" w:rsidRPr="006F1022" w:rsidRDefault="00171E84" w:rsidP="00941AB6">
      <w:pPr>
        <w:autoSpaceDE w:val="0"/>
        <w:autoSpaceDN w:val="0"/>
        <w:adjustRightInd w:val="0"/>
        <w:spacing w:line="360" w:lineRule="auto"/>
        <w:jc w:val="both"/>
        <w:rPr>
          <w:bCs/>
          <w:lang w:eastAsia="it-IT"/>
        </w:rPr>
      </w:pPr>
      <w:r w:rsidRPr="006F1022">
        <w:rPr>
          <w:bCs/>
          <w:lang w:eastAsia="it-IT"/>
        </w:rPr>
        <w:t xml:space="preserve">Teritorijalna podjela, velika fragmentacija lokalnih samoupravnih jedinica i njihova nedovoljna međusobna suradnja predstavljaju veliki problem. Broj </w:t>
      </w:r>
      <w:r>
        <w:rPr>
          <w:bCs/>
          <w:lang w:eastAsia="it-IT"/>
        </w:rPr>
        <w:t xml:space="preserve">lokalnih </w:t>
      </w:r>
      <w:r w:rsidRPr="006F1022">
        <w:rPr>
          <w:bCs/>
          <w:lang w:eastAsia="it-IT"/>
        </w:rPr>
        <w:t xml:space="preserve">jedinica je u odnosu na prijašnje stanje </w:t>
      </w:r>
      <w:r>
        <w:rPr>
          <w:bCs/>
          <w:lang w:eastAsia="it-IT"/>
        </w:rPr>
        <w:t xml:space="preserve">povećan </w:t>
      </w:r>
      <w:r w:rsidRPr="006F1022">
        <w:rPr>
          <w:bCs/>
          <w:lang w:eastAsia="it-IT"/>
        </w:rPr>
        <w:t xml:space="preserve">nekoliko puta što je rezultiralo smanjenjem kapaciteta tih jedinica </w:t>
      </w:r>
      <w:r>
        <w:rPr>
          <w:bCs/>
          <w:lang w:eastAsia="it-IT"/>
        </w:rPr>
        <w:t>za obavljanje</w:t>
      </w:r>
      <w:r w:rsidRPr="006F1022">
        <w:rPr>
          <w:bCs/>
          <w:lang w:eastAsia="it-IT"/>
        </w:rPr>
        <w:t xml:space="preserve"> javn</w:t>
      </w:r>
      <w:r>
        <w:rPr>
          <w:bCs/>
          <w:lang w:eastAsia="it-IT"/>
        </w:rPr>
        <w:t>ih poslova</w:t>
      </w:r>
      <w:r w:rsidRPr="006F1022">
        <w:rPr>
          <w:bCs/>
          <w:lang w:eastAsia="it-IT"/>
        </w:rPr>
        <w:t xml:space="preserve"> i zadovoljava</w:t>
      </w:r>
      <w:r>
        <w:rPr>
          <w:bCs/>
          <w:lang w:eastAsia="it-IT"/>
        </w:rPr>
        <w:t>nje potreba</w:t>
      </w:r>
      <w:r w:rsidRPr="006F1022">
        <w:rPr>
          <w:bCs/>
          <w:lang w:eastAsia="it-IT"/>
        </w:rPr>
        <w:t xml:space="preserve"> svojih građana. </w:t>
      </w:r>
    </w:p>
    <w:p w:rsidR="00171E84" w:rsidRPr="006F1022" w:rsidRDefault="00171E84" w:rsidP="00941AB6">
      <w:pPr>
        <w:autoSpaceDE w:val="0"/>
        <w:autoSpaceDN w:val="0"/>
        <w:adjustRightInd w:val="0"/>
        <w:spacing w:line="360" w:lineRule="auto"/>
        <w:jc w:val="both"/>
        <w:rPr>
          <w:bCs/>
          <w:lang w:eastAsia="it-IT"/>
        </w:rPr>
      </w:pPr>
    </w:p>
    <w:p w:rsidR="00171E84" w:rsidRPr="006F1022" w:rsidRDefault="00171E84" w:rsidP="00941AB6">
      <w:pPr>
        <w:autoSpaceDE w:val="0"/>
        <w:autoSpaceDN w:val="0"/>
        <w:adjustRightInd w:val="0"/>
        <w:spacing w:line="360" w:lineRule="auto"/>
        <w:jc w:val="both"/>
        <w:rPr>
          <w:bCs/>
          <w:lang w:eastAsia="it-IT"/>
        </w:rPr>
      </w:pPr>
      <w:r w:rsidRPr="006F1022">
        <w:rPr>
          <w:bCs/>
          <w:lang w:eastAsia="it-IT"/>
        </w:rPr>
        <w:t xml:space="preserve">Također, </w:t>
      </w:r>
      <w:r>
        <w:rPr>
          <w:bCs/>
          <w:i/>
          <w:lang w:eastAsia="it-IT"/>
        </w:rPr>
        <w:t>O</w:t>
      </w:r>
      <w:r w:rsidRPr="00EE07ED">
        <w:rPr>
          <w:bCs/>
          <w:i/>
          <w:lang w:eastAsia="it-IT"/>
        </w:rPr>
        <w:t>kvirni program decentralizacije za razdoblje 2004.-2007</w:t>
      </w:r>
      <w:r w:rsidRPr="006F1022">
        <w:rPr>
          <w:bCs/>
          <w:lang w:eastAsia="it-IT"/>
        </w:rPr>
        <w:t>.</w:t>
      </w:r>
      <w:r w:rsidRPr="006F1022">
        <w:rPr>
          <w:rStyle w:val="Referencafusnote"/>
          <w:bCs/>
          <w:lang w:eastAsia="it-IT"/>
        </w:rPr>
        <w:footnoteReference w:id="28"/>
      </w:r>
      <w:r w:rsidRPr="006F1022">
        <w:rPr>
          <w:bCs/>
          <w:lang w:eastAsia="it-IT"/>
        </w:rPr>
        <w:t xml:space="preserve"> nije postigao željene rezultate te je samo manji dio javnih poslova decentraliziran. </w:t>
      </w:r>
    </w:p>
    <w:p w:rsidR="00171E84" w:rsidRPr="006F1022" w:rsidRDefault="00171E84" w:rsidP="00941AB6">
      <w:pPr>
        <w:autoSpaceDE w:val="0"/>
        <w:autoSpaceDN w:val="0"/>
        <w:adjustRightInd w:val="0"/>
        <w:spacing w:line="360" w:lineRule="auto"/>
        <w:jc w:val="both"/>
        <w:rPr>
          <w:bCs/>
          <w:lang w:eastAsia="it-IT"/>
        </w:rPr>
      </w:pPr>
    </w:p>
    <w:p w:rsidR="00171E84" w:rsidRPr="006F1022" w:rsidRDefault="00171E84" w:rsidP="00941AB6">
      <w:pPr>
        <w:autoSpaceDE w:val="0"/>
        <w:autoSpaceDN w:val="0"/>
        <w:adjustRightInd w:val="0"/>
        <w:spacing w:line="360" w:lineRule="auto"/>
        <w:jc w:val="both"/>
      </w:pPr>
      <w:r w:rsidRPr="006F1022">
        <w:rPr>
          <w:bCs/>
          <w:lang w:eastAsia="it-IT"/>
        </w:rPr>
        <w:t xml:space="preserve">Sredinom 2010. </w:t>
      </w:r>
      <w:r>
        <w:rPr>
          <w:bCs/>
          <w:lang w:eastAsia="it-IT"/>
        </w:rPr>
        <w:t xml:space="preserve">godine </w:t>
      </w:r>
      <w:r w:rsidRPr="006F1022">
        <w:rPr>
          <w:bCs/>
          <w:lang w:eastAsia="it-IT"/>
        </w:rPr>
        <w:t xml:space="preserve">Vlada Republike Hrvatske je usvojila </w:t>
      </w:r>
      <w:r w:rsidRPr="007717D3">
        <w:rPr>
          <w:bCs/>
          <w:i/>
          <w:lang w:eastAsia="it-IT"/>
        </w:rPr>
        <w:t>Smjernice i načela za funkcionalnu decentralizaciju i teritorijalni preustroj</w:t>
      </w:r>
      <w:r w:rsidRPr="006F1022">
        <w:rPr>
          <w:rStyle w:val="Referencafusnote"/>
          <w:bCs/>
          <w:lang w:eastAsia="it-IT"/>
        </w:rPr>
        <w:footnoteReference w:id="29"/>
      </w:r>
      <w:r>
        <w:rPr>
          <w:bCs/>
          <w:lang w:eastAsia="it-IT"/>
        </w:rPr>
        <w:t xml:space="preserve">, kojima su </w:t>
      </w:r>
      <w:r w:rsidRPr="006F1022">
        <w:rPr>
          <w:bCs/>
          <w:lang w:eastAsia="it-IT"/>
        </w:rPr>
        <w:t>u</w:t>
      </w:r>
      <w:r w:rsidRPr="006F1022">
        <w:t>spostavljeni ciljevi reforme lokalne samouprave i kriteriji za optimalnu teritorijalnu organizaciju, kao i načela za provedbu funkcionalne decentralizacije. Osnovana je i radna skupina koja se sastojala od predstavnika resornih ministarstava, civilnog društva, lokalnih vlasti, sindikata, udruga poslodavaca, akademske zajednice i stručnjaka. Proces koji je predviđala spomenuta reforma nije polučio željene rezultate.</w:t>
      </w:r>
    </w:p>
    <w:p w:rsidR="00171E84" w:rsidRPr="006F1022" w:rsidRDefault="00171E84" w:rsidP="00941AB6">
      <w:pPr>
        <w:autoSpaceDE w:val="0"/>
        <w:autoSpaceDN w:val="0"/>
        <w:adjustRightInd w:val="0"/>
        <w:spacing w:line="360" w:lineRule="auto"/>
        <w:jc w:val="both"/>
      </w:pPr>
    </w:p>
    <w:p w:rsidR="00171E84" w:rsidRPr="006F1022" w:rsidRDefault="00171E84" w:rsidP="00941AB6">
      <w:pPr>
        <w:spacing w:line="360" w:lineRule="auto"/>
        <w:jc w:val="both"/>
        <w:rPr>
          <w:bCs/>
        </w:rPr>
      </w:pPr>
      <w:r w:rsidRPr="007717D3">
        <w:rPr>
          <w:i/>
        </w:rPr>
        <w:t>Programom Vlade Republike Hrvatske za mandat 2011. – 2015</w:t>
      </w:r>
      <w:r w:rsidRPr="006F1022">
        <w:t>.</w:t>
      </w:r>
      <w:r w:rsidRPr="006F1022">
        <w:rPr>
          <w:rStyle w:val="Referencafusnote"/>
        </w:rPr>
        <w:footnoteReference w:id="30"/>
      </w:r>
      <w:r>
        <w:t xml:space="preserve">, </w:t>
      </w:r>
      <w:r w:rsidRPr="006F1022">
        <w:t xml:space="preserve">u okviru temeljnih ciljeva i programskih okvira, kao jedna od osnovnih točaka utvrđena je decentralizacija financijskih prihoda i povećanje ovlasti lokalne i </w:t>
      </w:r>
      <w:r>
        <w:t>područne (</w:t>
      </w:r>
      <w:r w:rsidRPr="006F1022">
        <w:t>regionalne</w:t>
      </w:r>
      <w:r>
        <w:t>)</w:t>
      </w:r>
      <w:r w:rsidRPr="006F1022">
        <w:t xml:space="preserve"> samouprave te uravnoteženje regionalnog razvitka. U svrhu provođenja reforme lokalne i područne (regionalne) samouprave</w:t>
      </w:r>
      <w:r>
        <w:t>,</w:t>
      </w:r>
      <w:r w:rsidRPr="006F1022">
        <w:t xml:space="preserve"> Vlada Republike Hrvatske </w:t>
      </w:r>
      <w:r>
        <w:t xml:space="preserve">je </w:t>
      </w:r>
      <w:r w:rsidRPr="006F1022">
        <w:t>na sjednici održanoj dana 23. v</w:t>
      </w:r>
      <w:r>
        <w:t xml:space="preserve">eljače 2012. godine donijela </w:t>
      </w:r>
      <w:r w:rsidRPr="006F1022">
        <w:t>Odluku o osnivanju Nacionalnog povjerenstva za provođenje decentralizacije i reformu lokalne i područne (regionalne) samouprave. Zadaća je Nacionalnog povjerenstva koordinira</w:t>
      </w:r>
      <w:r>
        <w:t>ti aktivnosti i mjere</w:t>
      </w:r>
      <w:r w:rsidRPr="006F1022">
        <w:t xml:space="preserve"> za provedbu reforme lokalne i područne (regionalne) samouprave te ostvariti krajnji cilj – decentralizaciju i teritorijalni preustroj. </w:t>
      </w:r>
      <w:r w:rsidRPr="006F1022">
        <w:rPr>
          <w:bCs/>
        </w:rPr>
        <w:t xml:space="preserve">Sastav Nacionalnog povjerenstva je višestranački kako bi se </w:t>
      </w:r>
      <w:r>
        <w:rPr>
          <w:bCs/>
        </w:rPr>
        <w:t>postigao</w:t>
      </w:r>
      <w:r w:rsidRPr="006F1022">
        <w:rPr>
          <w:bCs/>
        </w:rPr>
        <w:t xml:space="preserve"> nacionalni konsenzus po pitanju reforme lokalne i područne </w:t>
      </w:r>
      <w:r>
        <w:rPr>
          <w:bCs/>
        </w:rPr>
        <w:t>(regionalne) samouprave, ali dosad</w:t>
      </w:r>
      <w:r w:rsidRPr="006F1022">
        <w:rPr>
          <w:bCs/>
        </w:rPr>
        <w:t xml:space="preserve"> nije </w:t>
      </w:r>
      <w:r>
        <w:rPr>
          <w:bCs/>
        </w:rPr>
        <w:t>bilo</w:t>
      </w:r>
      <w:r w:rsidRPr="006F1022">
        <w:rPr>
          <w:bCs/>
        </w:rPr>
        <w:t xml:space="preserve"> odgovarajućih rezultata.</w:t>
      </w:r>
    </w:p>
    <w:p w:rsidR="00171E84" w:rsidRPr="006F1022" w:rsidRDefault="00171E84" w:rsidP="00941AB6">
      <w:pPr>
        <w:autoSpaceDE w:val="0"/>
        <w:autoSpaceDN w:val="0"/>
        <w:adjustRightInd w:val="0"/>
        <w:spacing w:line="360" w:lineRule="auto"/>
        <w:jc w:val="both"/>
      </w:pPr>
    </w:p>
    <w:p w:rsidR="00171E84" w:rsidRPr="006F1022" w:rsidRDefault="00171E84" w:rsidP="00941AB6">
      <w:pPr>
        <w:autoSpaceDE w:val="0"/>
        <w:autoSpaceDN w:val="0"/>
        <w:adjustRightInd w:val="0"/>
        <w:spacing w:line="360" w:lineRule="auto"/>
        <w:jc w:val="both"/>
        <w:rPr>
          <w:bCs/>
          <w:lang w:eastAsia="it-IT"/>
        </w:rPr>
      </w:pPr>
      <w:r w:rsidRPr="006F1022">
        <w:rPr>
          <w:bCs/>
          <w:lang w:eastAsia="it-IT"/>
        </w:rPr>
        <w:t xml:space="preserve">Iako su teme vezane uz reformu lokalne i </w:t>
      </w:r>
      <w:r>
        <w:rPr>
          <w:bCs/>
          <w:lang w:eastAsia="it-IT"/>
        </w:rPr>
        <w:t>područne (</w:t>
      </w:r>
      <w:r w:rsidRPr="006F1022">
        <w:rPr>
          <w:bCs/>
          <w:lang w:eastAsia="it-IT"/>
        </w:rPr>
        <w:t>regionalne</w:t>
      </w:r>
      <w:r>
        <w:rPr>
          <w:bCs/>
          <w:lang w:eastAsia="it-IT"/>
        </w:rPr>
        <w:t>)</w:t>
      </w:r>
      <w:r w:rsidRPr="006F1022">
        <w:rPr>
          <w:bCs/>
          <w:lang w:eastAsia="it-IT"/>
        </w:rPr>
        <w:t xml:space="preserve"> samouprave i regionalnog razvoja </w:t>
      </w:r>
      <w:r>
        <w:rPr>
          <w:bCs/>
          <w:lang w:eastAsia="it-IT"/>
        </w:rPr>
        <w:t>redovito</w:t>
      </w:r>
      <w:r w:rsidRPr="006F1022">
        <w:rPr>
          <w:bCs/>
          <w:lang w:eastAsia="it-IT"/>
        </w:rPr>
        <w:t xml:space="preserve"> prisutne na dnevnom redu Vlade</w:t>
      </w:r>
      <w:r>
        <w:rPr>
          <w:bCs/>
          <w:lang w:eastAsia="it-IT"/>
        </w:rPr>
        <w:t xml:space="preserve"> Republike Hrvatske</w:t>
      </w:r>
      <w:r w:rsidRPr="006F1022">
        <w:rPr>
          <w:bCs/>
          <w:lang w:eastAsia="it-IT"/>
        </w:rPr>
        <w:t>, proces decentralizacije nije razrađen na sveobuhvatan, jasan, koherentan i interdisciplinaran način, niti je decentralizacija na ujednačen način uvrštena u različite sektorske strategije pa je tako Republika Hrvatska i dalje u skupini</w:t>
      </w:r>
      <w:r>
        <w:rPr>
          <w:bCs/>
          <w:lang w:eastAsia="it-IT"/>
        </w:rPr>
        <w:t xml:space="preserve"> visoko centraliziranih država.</w:t>
      </w:r>
    </w:p>
    <w:p w:rsidR="00171E84" w:rsidRPr="006F1022" w:rsidRDefault="00171E84" w:rsidP="00941AB6">
      <w:pPr>
        <w:autoSpaceDE w:val="0"/>
        <w:autoSpaceDN w:val="0"/>
        <w:adjustRightInd w:val="0"/>
        <w:spacing w:line="360" w:lineRule="auto"/>
        <w:jc w:val="both"/>
        <w:rPr>
          <w:bCs/>
          <w:lang w:eastAsia="it-IT"/>
        </w:rPr>
      </w:pPr>
    </w:p>
    <w:p w:rsidR="00171E84" w:rsidRPr="006F1022" w:rsidRDefault="00171E84" w:rsidP="00941AB6">
      <w:pPr>
        <w:autoSpaceDE w:val="0"/>
        <w:autoSpaceDN w:val="0"/>
        <w:adjustRightInd w:val="0"/>
        <w:spacing w:line="360" w:lineRule="auto"/>
        <w:jc w:val="both"/>
      </w:pPr>
      <w:r w:rsidRPr="006F1022">
        <w:rPr>
          <w:bCs/>
          <w:lang w:eastAsia="it-IT"/>
        </w:rPr>
        <w:t xml:space="preserve">Europska komisija je u lipnju 2014. godine ocijenila javnu upravu u Republici Hrvatskoj nezadovoljavajućom odnosno izrazila stav da vrlo fragmentirana odgovornost javne uprave na </w:t>
      </w:r>
      <w:r>
        <w:rPr>
          <w:bCs/>
          <w:lang w:eastAsia="it-IT"/>
        </w:rPr>
        <w:t>područnoj (</w:t>
      </w:r>
      <w:r w:rsidRPr="006F1022">
        <w:rPr>
          <w:bCs/>
          <w:lang w:eastAsia="it-IT"/>
        </w:rPr>
        <w:t>regionalnoj</w:t>
      </w:r>
      <w:r>
        <w:rPr>
          <w:bCs/>
          <w:lang w:eastAsia="it-IT"/>
        </w:rPr>
        <w:t>)</w:t>
      </w:r>
      <w:r w:rsidRPr="006F1022">
        <w:rPr>
          <w:bCs/>
          <w:lang w:eastAsia="it-IT"/>
        </w:rPr>
        <w:t xml:space="preserve"> i lokalnoj razini i složena podjela nadležnosti među ministarstvima i agencijama na središnjoj razini otežavaju donošenje poslovnih odluka i produžuju upravne postupke.</w:t>
      </w:r>
      <w:r w:rsidRPr="006F1022">
        <w:t xml:space="preserve"> Stoga je preporuka Komisije da je u kratkom periodu potrebno ukloniti visoku razinu fragmentacije i preklapanja odgovornosti racionalizacijom </w:t>
      </w:r>
      <w:r>
        <w:t xml:space="preserve"> upravnih</w:t>
      </w:r>
      <w:r w:rsidRPr="006F1022">
        <w:t xml:space="preserve"> postupaka i pojašnjenjem okvira odlučivanja i odgovornosti na raznim razinama upravljanja te na razini središnje države među ministarstvima i agencijama.</w:t>
      </w:r>
      <w:r>
        <w:rPr>
          <w:rStyle w:val="Referencafusnote"/>
        </w:rPr>
        <w:footnoteReference w:id="31"/>
      </w:r>
    </w:p>
    <w:p w:rsidR="00171E84" w:rsidRPr="006F1022" w:rsidRDefault="00171E84" w:rsidP="00941AB6">
      <w:pPr>
        <w:autoSpaceDE w:val="0"/>
        <w:autoSpaceDN w:val="0"/>
        <w:adjustRightInd w:val="0"/>
        <w:spacing w:line="360" w:lineRule="auto"/>
        <w:jc w:val="both"/>
        <w:rPr>
          <w:bCs/>
          <w:lang w:eastAsia="it-IT"/>
        </w:rPr>
      </w:pPr>
    </w:p>
    <w:p w:rsidR="00171E84" w:rsidRPr="006F1022" w:rsidRDefault="00171E84" w:rsidP="00941AB6">
      <w:pPr>
        <w:autoSpaceDE w:val="0"/>
        <w:autoSpaceDN w:val="0"/>
        <w:adjustRightInd w:val="0"/>
        <w:spacing w:line="360" w:lineRule="auto"/>
        <w:jc w:val="both"/>
        <w:rPr>
          <w:bCs/>
          <w:lang w:eastAsia="it-IT"/>
        </w:rPr>
      </w:pPr>
      <w:r w:rsidRPr="006F1022">
        <w:rPr>
          <w:bCs/>
          <w:lang w:eastAsia="it-IT"/>
        </w:rPr>
        <w:t xml:space="preserve">Osim toga, korupcija se još uvijek prepoznaje kao jedno od gorućih pitanja pogotovo na lokalnoj razini vlasti. Europska komisija navodi kako je poslovanje s državnom upravom u Republici Hrvatskoj glavni teret za poduzetništvo, </w:t>
      </w:r>
      <w:r>
        <w:rPr>
          <w:bCs/>
          <w:lang w:eastAsia="it-IT"/>
        </w:rPr>
        <w:t>ponajviše</w:t>
      </w:r>
      <w:r w:rsidRPr="006F1022">
        <w:rPr>
          <w:bCs/>
          <w:lang w:eastAsia="it-IT"/>
        </w:rPr>
        <w:t xml:space="preserve"> radi korupcije. Izvješće tvrtke </w:t>
      </w:r>
      <w:r w:rsidRPr="00315C3B">
        <w:rPr>
          <w:bCs/>
          <w:i/>
          <w:lang w:eastAsia="it-IT"/>
        </w:rPr>
        <w:t xml:space="preserve">Ernst </w:t>
      </w:r>
      <w:proofErr w:type="spellStart"/>
      <w:r w:rsidRPr="00315C3B">
        <w:rPr>
          <w:bCs/>
          <w:i/>
          <w:lang w:eastAsia="it-IT"/>
        </w:rPr>
        <w:t>and</w:t>
      </w:r>
      <w:proofErr w:type="spellEnd"/>
      <w:r w:rsidRPr="00315C3B">
        <w:rPr>
          <w:bCs/>
          <w:i/>
          <w:lang w:eastAsia="it-IT"/>
        </w:rPr>
        <w:t xml:space="preserve"> </w:t>
      </w:r>
      <w:proofErr w:type="spellStart"/>
      <w:r w:rsidRPr="00315C3B">
        <w:rPr>
          <w:bCs/>
          <w:i/>
          <w:lang w:eastAsia="it-IT"/>
        </w:rPr>
        <w:t>Young</w:t>
      </w:r>
      <w:proofErr w:type="spellEnd"/>
      <w:r w:rsidRPr="006F1022">
        <w:rPr>
          <w:bCs/>
          <w:lang w:eastAsia="it-IT"/>
        </w:rPr>
        <w:t xml:space="preserve"> za 2013. rangira Republiku Hrvatsku kao drugu najkorumpiraniju članicu E</w:t>
      </w:r>
      <w:r>
        <w:rPr>
          <w:bCs/>
          <w:lang w:eastAsia="it-IT"/>
        </w:rPr>
        <w:t>uropske unije s 90% ispitanika koji</w:t>
      </w:r>
      <w:r w:rsidRPr="006F1022">
        <w:rPr>
          <w:bCs/>
          <w:lang w:eastAsia="it-IT"/>
        </w:rPr>
        <w:t xml:space="preserve"> </w:t>
      </w:r>
      <w:r>
        <w:rPr>
          <w:bCs/>
          <w:lang w:eastAsia="it-IT"/>
        </w:rPr>
        <w:t>smatraju</w:t>
      </w:r>
      <w:r w:rsidRPr="006F1022">
        <w:rPr>
          <w:bCs/>
          <w:lang w:eastAsia="it-IT"/>
        </w:rPr>
        <w:t xml:space="preserve"> da je korupcija raširena u poduzetništvu. Zaključno se navodi kako se čini da je korupcija posljednjih godina smanjena na nacionalnoj razini, ali i dalje ostaje problem na lokalnoj razini.</w:t>
      </w:r>
      <w:r>
        <w:rPr>
          <w:rStyle w:val="Referencafusnote"/>
          <w:bCs/>
          <w:lang w:eastAsia="it-IT"/>
        </w:rPr>
        <w:footnoteReference w:id="32"/>
      </w:r>
    </w:p>
    <w:p w:rsidR="00171E84" w:rsidRDefault="00171E84" w:rsidP="00941AB6">
      <w:pPr>
        <w:autoSpaceDE w:val="0"/>
        <w:autoSpaceDN w:val="0"/>
        <w:adjustRightInd w:val="0"/>
        <w:spacing w:line="360" w:lineRule="auto"/>
        <w:jc w:val="both"/>
        <w:rPr>
          <w:bCs/>
          <w:lang w:eastAsia="it-IT"/>
        </w:rPr>
      </w:pPr>
    </w:p>
    <w:p w:rsidR="00171E84" w:rsidRPr="006F1022" w:rsidRDefault="00171E84" w:rsidP="00941AB6">
      <w:pPr>
        <w:spacing w:line="360" w:lineRule="auto"/>
        <w:jc w:val="both"/>
      </w:pPr>
      <w:r w:rsidRPr="005F1E19">
        <w:rPr>
          <w:b/>
        </w:rPr>
        <w:t>6.</w:t>
      </w:r>
      <w:r>
        <w:rPr>
          <w:b/>
        </w:rPr>
        <w:t>1.1.</w:t>
      </w:r>
      <w:r>
        <w:rPr>
          <w:b/>
        </w:rPr>
        <w:tab/>
        <w:t>Upravni sustav u Republici Hrvatskoj</w:t>
      </w:r>
    </w:p>
    <w:p w:rsidR="00171E84" w:rsidRDefault="00171E84" w:rsidP="00941AB6">
      <w:pPr>
        <w:autoSpaceDE w:val="0"/>
        <w:autoSpaceDN w:val="0"/>
        <w:adjustRightInd w:val="0"/>
        <w:spacing w:line="360" w:lineRule="auto"/>
        <w:jc w:val="both"/>
        <w:rPr>
          <w:bCs/>
          <w:lang w:eastAsia="it-IT"/>
        </w:rPr>
      </w:pPr>
    </w:p>
    <w:p w:rsidR="00171E84" w:rsidRPr="006F1022" w:rsidRDefault="00171E84" w:rsidP="00941AB6">
      <w:pPr>
        <w:autoSpaceDE w:val="0"/>
        <w:autoSpaceDN w:val="0"/>
        <w:adjustRightInd w:val="0"/>
        <w:spacing w:line="360" w:lineRule="auto"/>
        <w:jc w:val="both"/>
      </w:pPr>
      <w:r w:rsidRPr="006F1022">
        <w:t xml:space="preserve">Dosadašnji pokušaji reformskih mjera često su kretali od </w:t>
      </w:r>
      <w:proofErr w:type="spellStart"/>
      <w:r w:rsidRPr="006F1022">
        <w:t>nomotehničkih</w:t>
      </w:r>
      <w:proofErr w:type="spellEnd"/>
      <w:r w:rsidRPr="006F1022">
        <w:t xml:space="preserve"> intervencija u sustav bez odgovarajućih analiza koje bi im prethodile. Tako se pristupilo brojnim izmjenama kojima su se, po sistemu pokušaja i pogrešaka, pokušavala postići poboljšanja sustava, što se u konačnici najčešće ipak nije ostvarilo.</w:t>
      </w:r>
    </w:p>
    <w:p w:rsidR="00171E84" w:rsidRPr="006F1022" w:rsidRDefault="00171E84" w:rsidP="00941AB6">
      <w:pPr>
        <w:autoSpaceDE w:val="0"/>
        <w:autoSpaceDN w:val="0"/>
        <w:adjustRightInd w:val="0"/>
        <w:spacing w:line="360" w:lineRule="auto"/>
        <w:jc w:val="both"/>
      </w:pPr>
      <w:r w:rsidRPr="006F1022">
        <w:t xml:space="preserve">Prava reforma </w:t>
      </w:r>
      <w:r>
        <w:t>s ciljem</w:t>
      </w:r>
      <w:r w:rsidRPr="006F1022">
        <w:t xml:space="preserve"> postizanja kvalitetnijeg i učinkovitijeg sustava javne uprave treba krenuti od poslovnih procesa, odnosno srži i pravog razloga postojanja sustava. </w:t>
      </w:r>
      <w:r>
        <w:t>S tim ciljem</w:t>
      </w:r>
      <w:r w:rsidRPr="006F1022">
        <w:t xml:space="preserve">, njoj će prethoditi temeljita analiza procesa i ljudskih i materijalnih kapaciteta potrebnih za njihovo nesmetano odvijanje. Drugim riječima, sustav javne uprave treba svesti na njegovu pravu dimenziju, a to je da bude odgovarajući okvir za pravodobno i učinkovito postupanje čiji će parametri biti </w:t>
      </w:r>
      <w:r>
        <w:t>definirani</w:t>
      </w:r>
      <w:r w:rsidRPr="006F1022">
        <w:t xml:space="preserve"> prije utvrđivanja samog sustava u njegovom optimalnom opsegu. Poboljšanje rezultata i učinkovitosti javne uprave važno je i zbog utjecaja kojeg javna uprava ima na gospodarstvo i svakodnevni život građana Republike Hrvatske.</w:t>
      </w:r>
    </w:p>
    <w:p w:rsidR="00171E84" w:rsidRPr="006F1022" w:rsidRDefault="00171E84" w:rsidP="00941AB6">
      <w:pPr>
        <w:autoSpaceDE w:val="0"/>
        <w:autoSpaceDN w:val="0"/>
        <w:adjustRightInd w:val="0"/>
        <w:spacing w:line="360" w:lineRule="auto"/>
        <w:jc w:val="both"/>
      </w:pPr>
      <w:r w:rsidRPr="006F1022">
        <w:t xml:space="preserve">Pristupanjem Republike Hrvatske Europskoj uniji javna uprava je prihvatila zajedničke europske standarde </w:t>
      </w:r>
      <w:r>
        <w:t>pouzdanosti i predvidivosti (pravna sigurnost), otvorenosti i transparentnosti, odgovornosti te učinkovitosti i djelotvornosti</w:t>
      </w:r>
      <w:r w:rsidRPr="006F1022">
        <w:t>. Oni su pokazatelji djelotvornog i učinkovitog javnog sektora koji pruža kvalitetne usluge svojim kor</w:t>
      </w:r>
      <w:r>
        <w:t xml:space="preserve">isnicima i štiti </w:t>
      </w:r>
      <w:r w:rsidRPr="006F1022">
        <w:t xml:space="preserve">ustavna prava, </w:t>
      </w:r>
      <w:r>
        <w:t>učvršćuje</w:t>
      </w:r>
      <w:r w:rsidRPr="006F1022">
        <w:t xml:space="preserve"> demokraciju te omogu</w:t>
      </w:r>
      <w:r>
        <w:t>ćuje</w:t>
      </w:r>
      <w:r w:rsidRPr="006F1022">
        <w:t xml:space="preserve"> napredak i blagostanje kroz održivi razvoj.</w:t>
      </w:r>
    </w:p>
    <w:p w:rsidR="00171E84" w:rsidRPr="006F1022" w:rsidRDefault="00171E84" w:rsidP="00941AB6">
      <w:pPr>
        <w:spacing w:line="360" w:lineRule="auto"/>
        <w:jc w:val="both"/>
      </w:pPr>
      <w:r w:rsidRPr="006F1022">
        <w:t>Upravni sustav treba odražavati stvarne potrebe svojih korisnika i biti sveden na svoju najjednostavniju moguću i logički najopravdaniju strukturu, a da pritom uspijeva prav</w:t>
      </w:r>
      <w:r>
        <w:t>ovremeno i učinkovito udovoljava</w:t>
      </w:r>
      <w:r w:rsidRPr="006F1022">
        <w:t>ti zahtjevima korisnika. Kriteriji na temelju kojih će se izraditi optimal</w:t>
      </w:r>
      <w:r>
        <w:t>ni</w:t>
      </w:r>
      <w:r w:rsidRPr="006F1022">
        <w:t xml:space="preserve"> model upravnog sustava trebaju proizlaziti iz rezultata prethodno provedenih analiza procesa i ljudskih potencijala te iz potrebe osiguravanja broja </w:t>
      </w:r>
      <w:r>
        <w:t>zaposlenih</w:t>
      </w:r>
      <w:r w:rsidRPr="006F1022">
        <w:t xml:space="preserve"> i </w:t>
      </w:r>
      <w:r>
        <w:t xml:space="preserve">njihovih </w:t>
      </w:r>
      <w:r w:rsidRPr="006F1022">
        <w:t xml:space="preserve">kompetencija </w:t>
      </w:r>
      <w:r>
        <w:t xml:space="preserve">potrebnih </w:t>
      </w:r>
      <w:r w:rsidRPr="006F1022">
        <w:t>za zdravo funkcioniranje</w:t>
      </w:r>
      <w:r>
        <w:t xml:space="preserve"> sustava</w:t>
      </w:r>
      <w:r w:rsidRPr="006F1022">
        <w:t>.</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 xml:space="preserve">U podlozi dosadašnjih izmjena sustava javne uprave nerijetko su bili sasvim drugi, pogrešni razlozi, od formiranja institucija radi ispunjavanja ambicija </w:t>
      </w:r>
      <w:r>
        <w:t>pojedinaca</w:t>
      </w:r>
      <w:r w:rsidRPr="006F1022">
        <w:t xml:space="preserve">, preko nepotrebnog formiranja ustrojstvenih jedinica na čije su čelo postavljani službenici </w:t>
      </w:r>
      <w:r>
        <w:t xml:space="preserve">neodgovarajućih sposobnosti </w:t>
      </w:r>
      <w:r w:rsidRPr="006F1022">
        <w:t>do izmišljanja realno nepotrebnih poslovnih procesa koji bi služili kao opravdanje za formiranje novih institucija ili ustrojstvenih jedinica. Takve intervencije u sustav za sobom su povlačile daljnje zapošljavanje koje je opet trebalo opravdavati formiranjem novih nepotrebnih procesa, što je otvaralo put daljnjoj birokratizaciji i nepreglednosti sustava.</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Zbog svega navedenog, nije moguće provoditi sustavnu reformu javne uprave bez prethodne analize poslovnih procesa i ljudskih resursa angažiranih na njihovoj provedbi. Pojednostavljivanjem procesa u upravi, odnosno ukidanjem onih koji budu utvrđeni kao nepotrebni, kao i određivanjem broja i kompetencija službenika potrebnih da bi mogli odgovarajuće sudjelovati u provedbi postupaka</w:t>
      </w:r>
      <w:r>
        <w:t>,</w:t>
      </w:r>
      <w:r w:rsidRPr="006F1022">
        <w:t xml:space="preserve"> bit će ostvareni nužni preduvjeti za formiranje optimalnog sustava javne uprave.</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Izrađena stručno-analitička podloga osnova je i za provođenje racionalizacije u sustavu agencija, zavoda, fondova, centara i drugih pravnih osoba iz nadležnosti pojedinih ministarstava koja pretpostavlja provedbu odgovarajućih statusnih (pripajanja, spajanja, podjela, ukidanje pravnih osoba) i organizacijskih (odgovarajuća izmjena unutarnjeg ustroja)</w:t>
      </w:r>
      <w:r>
        <w:t xml:space="preserve"> </w:t>
      </w:r>
      <w:r w:rsidRPr="006F1022">
        <w:t>promjena, uz osiguranje kon</w:t>
      </w:r>
      <w:r>
        <w:t>tinuiteta u obavljanju poslova.</w:t>
      </w:r>
    </w:p>
    <w:p w:rsidR="00171E84" w:rsidRPr="006F1022" w:rsidRDefault="00171E84" w:rsidP="00941AB6">
      <w:pPr>
        <w:spacing w:line="360" w:lineRule="auto"/>
        <w:jc w:val="both"/>
      </w:pPr>
    </w:p>
    <w:p w:rsidR="00171E84" w:rsidRPr="006F1022" w:rsidRDefault="00171E84" w:rsidP="00941AB6">
      <w:pPr>
        <w:autoSpaceDE w:val="0"/>
        <w:autoSpaceDN w:val="0"/>
        <w:adjustRightInd w:val="0"/>
        <w:spacing w:line="360" w:lineRule="auto"/>
        <w:jc w:val="both"/>
      </w:pPr>
      <w:r w:rsidRPr="006F1022">
        <w:rPr>
          <w:color w:val="000000"/>
        </w:rPr>
        <w:t xml:space="preserve">Svrha provedbe mjera racionalizacije sastoji se u pronalaženju organizacijskog oblika u okviru kojeg će se poslovi moći obavljati na </w:t>
      </w:r>
      <w:r w:rsidRPr="006F1022">
        <w:t>učinkovitiji, svrhovitiji ili ekonomičniji način</w:t>
      </w:r>
      <w:r>
        <w:t>,</w:t>
      </w:r>
      <w:r w:rsidRPr="006F1022">
        <w:t xml:space="preserve"> </w:t>
      </w:r>
      <w:r>
        <w:t>uzimajući pritom u obzir obveze preuzete</w:t>
      </w:r>
      <w:r w:rsidRPr="006F1022">
        <w:t xml:space="preserve"> prilikom</w:t>
      </w:r>
      <w:r>
        <w:t xml:space="preserve"> pristupanja Europskoj uniji i obveze</w:t>
      </w:r>
      <w:r w:rsidRPr="006F1022">
        <w:t xml:space="preserve"> preu</w:t>
      </w:r>
      <w:r>
        <w:t>zete međunarodnim sporazumima.</w:t>
      </w:r>
    </w:p>
    <w:p w:rsidR="00171E84" w:rsidRPr="006F1022" w:rsidRDefault="00171E84" w:rsidP="00941AB6">
      <w:pPr>
        <w:spacing w:line="360" w:lineRule="auto"/>
        <w:jc w:val="both"/>
        <w:rPr>
          <w:rStyle w:val="Naglaeno"/>
          <w:b w:val="0"/>
          <w:bCs/>
        </w:rPr>
      </w:pPr>
    </w:p>
    <w:p w:rsidR="00171E84" w:rsidRPr="006F1022" w:rsidRDefault="00171E84" w:rsidP="00941AB6">
      <w:pPr>
        <w:spacing w:line="360" w:lineRule="auto"/>
        <w:jc w:val="both"/>
        <w:rPr>
          <w:rStyle w:val="Naglaeno"/>
          <w:b w:val="0"/>
          <w:bCs/>
        </w:rPr>
      </w:pPr>
      <w:r w:rsidRPr="006F1022">
        <w:rPr>
          <w:rStyle w:val="Naglaeno"/>
          <w:b w:val="0"/>
          <w:bCs/>
        </w:rPr>
        <w:t>Kritički pristup postojećem upravnom sustavu temelj je i prvi korak prema njegovom sređivanju i racionalizaciji. Na zaključcima proizašlima iz provedene analize procesa u upravi i ljudskih potencijala zaposlenih treba početi razmatrati opravdanost broja postojećih institucija, svrhovitost složenih ustrojstava s obzirom na vrste poslova u njihovom djelokrugu, kao i potreban broj ljudi za djelotvorno funkcioniranje sustava.</w:t>
      </w:r>
    </w:p>
    <w:p w:rsidR="00171E84" w:rsidRPr="006F1022" w:rsidRDefault="00171E84" w:rsidP="00941AB6">
      <w:pPr>
        <w:spacing w:line="360" w:lineRule="auto"/>
        <w:jc w:val="both"/>
        <w:rPr>
          <w:rStyle w:val="Naglaeno"/>
          <w:b w:val="0"/>
          <w:bCs/>
        </w:rPr>
      </w:pPr>
    </w:p>
    <w:p w:rsidR="00171E84" w:rsidRDefault="00171E84" w:rsidP="00941AB6">
      <w:pPr>
        <w:spacing w:line="360" w:lineRule="auto"/>
        <w:jc w:val="both"/>
        <w:rPr>
          <w:rStyle w:val="Naglaeno"/>
          <w:b w:val="0"/>
          <w:bCs/>
        </w:rPr>
      </w:pPr>
      <w:r>
        <w:rPr>
          <w:rStyle w:val="Naglaeno"/>
          <w:b w:val="0"/>
          <w:bCs/>
        </w:rPr>
        <w:t xml:space="preserve">Stoga </w:t>
      </w:r>
      <w:r w:rsidRPr="006F1022">
        <w:rPr>
          <w:rStyle w:val="Naglaeno"/>
          <w:b w:val="0"/>
          <w:bCs/>
        </w:rPr>
        <w:t>treba težiti uklanjanju svih postojećih nelogičnosti ustrojstava i redefiniranju institucija i razina koje trebaju obavljati određeni stupanj i određenu vrstu poslova, budući da novi upravni sustav treba korisnicima davati preglednu i jasnu sliku mreže institucija i ustrojstvenih jedinica unutar njih koje su mjerodavne i kojima se mogu obratiti u ostvarivanju svojih pojedinih prava.</w:t>
      </w:r>
    </w:p>
    <w:p w:rsidR="00171E84" w:rsidRPr="006F1022" w:rsidRDefault="00171E84" w:rsidP="00941AB6">
      <w:pPr>
        <w:spacing w:line="360" w:lineRule="auto"/>
        <w:jc w:val="both"/>
        <w:rPr>
          <w:rStyle w:val="Naglaeno"/>
          <w:b w:val="0"/>
          <w:bCs/>
        </w:rPr>
      </w:pPr>
    </w:p>
    <w:p w:rsidR="00171E84" w:rsidRPr="006F1022" w:rsidRDefault="00171E84" w:rsidP="00941AB6">
      <w:pPr>
        <w:spacing w:line="360" w:lineRule="auto"/>
        <w:jc w:val="both"/>
        <w:rPr>
          <w:rStyle w:val="Naglaeno"/>
          <w:b w:val="0"/>
        </w:rPr>
      </w:pPr>
      <w:r w:rsidRPr="006F1022">
        <w:rPr>
          <w:rStyle w:val="Naglaeno"/>
          <w:b w:val="0"/>
        </w:rPr>
        <w:t>Također, novo ustrojstvo treba težiti:</w:t>
      </w:r>
    </w:p>
    <w:p w:rsidR="00171E84" w:rsidRPr="006F1022" w:rsidRDefault="00171E84" w:rsidP="00941AB6">
      <w:pPr>
        <w:numPr>
          <w:ilvl w:val="6"/>
          <w:numId w:val="2"/>
        </w:numPr>
        <w:spacing w:line="360" w:lineRule="auto"/>
        <w:ind w:left="426"/>
        <w:jc w:val="both"/>
        <w:rPr>
          <w:rStyle w:val="Naglaeno"/>
          <w:b w:val="0"/>
        </w:rPr>
      </w:pPr>
      <w:r w:rsidRPr="006F1022">
        <w:rPr>
          <w:rStyle w:val="Naglaeno"/>
          <w:b w:val="0"/>
        </w:rPr>
        <w:t xml:space="preserve">većoj dostupnosti </w:t>
      </w:r>
      <w:r>
        <w:rPr>
          <w:rStyle w:val="Naglaeno"/>
          <w:b w:val="0"/>
        </w:rPr>
        <w:t xml:space="preserve">upravnih </w:t>
      </w:r>
      <w:r w:rsidRPr="006F1022">
        <w:rPr>
          <w:rStyle w:val="Naglaeno"/>
          <w:b w:val="0"/>
        </w:rPr>
        <w:t>usluga</w:t>
      </w:r>
    </w:p>
    <w:p w:rsidR="00171E84" w:rsidRPr="006F1022" w:rsidRDefault="00171E84" w:rsidP="00941AB6">
      <w:pPr>
        <w:numPr>
          <w:ilvl w:val="6"/>
          <w:numId w:val="2"/>
        </w:numPr>
        <w:spacing w:line="360" w:lineRule="auto"/>
        <w:ind w:left="426"/>
        <w:jc w:val="both"/>
        <w:rPr>
          <w:rStyle w:val="Naglaeno"/>
          <w:b w:val="0"/>
        </w:rPr>
      </w:pPr>
      <w:r w:rsidRPr="006F1022">
        <w:rPr>
          <w:rStyle w:val="Naglaeno"/>
          <w:b w:val="0"/>
        </w:rPr>
        <w:t>postizanju financijskih ušteda</w:t>
      </w:r>
    </w:p>
    <w:p w:rsidR="00171E84" w:rsidRPr="006F1022" w:rsidRDefault="00171E84" w:rsidP="00941AB6">
      <w:pPr>
        <w:numPr>
          <w:ilvl w:val="6"/>
          <w:numId w:val="2"/>
        </w:numPr>
        <w:spacing w:line="360" w:lineRule="auto"/>
        <w:ind w:left="426"/>
        <w:jc w:val="both"/>
        <w:rPr>
          <w:rStyle w:val="Naglaeno"/>
          <w:b w:val="0"/>
        </w:rPr>
      </w:pPr>
      <w:r w:rsidRPr="006F1022">
        <w:rPr>
          <w:rStyle w:val="Naglaeno"/>
          <w:b w:val="0"/>
        </w:rPr>
        <w:t xml:space="preserve">skraćivanju vremena potrebnog da bi </w:t>
      </w:r>
      <w:r>
        <w:rPr>
          <w:rStyle w:val="Naglaeno"/>
          <w:b w:val="0"/>
        </w:rPr>
        <w:t>korisnici ostvarili svoja prava</w:t>
      </w:r>
    </w:p>
    <w:p w:rsidR="00171E84" w:rsidRPr="006F1022" w:rsidRDefault="00171E84" w:rsidP="00941AB6">
      <w:pPr>
        <w:spacing w:before="100" w:beforeAutospacing="1" w:after="100" w:afterAutospacing="1" w:line="360" w:lineRule="auto"/>
        <w:jc w:val="both"/>
      </w:pPr>
      <w:r w:rsidRPr="006F1022">
        <w:rPr>
          <w:bCs/>
        </w:rPr>
        <w:t>To se može postići g</w:t>
      </w:r>
      <w:r w:rsidRPr="006F1022">
        <w:t>rupiranjem poslova s obzirom na njihovu sličnost i logičku povezanost, financijskom analizom i odabirom optimalnog omjera između grupiranih procesa koji osiguravaju brže i kvalitetnije usluge</w:t>
      </w:r>
      <w:r>
        <w:t xml:space="preserve"> i željenih financijskih ušteda</w:t>
      </w:r>
      <w:r w:rsidRPr="006F1022">
        <w:t xml:space="preserve"> te izradom modela s grupiranim procesima na koje</w:t>
      </w:r>
      <w:r>
        <w:t>m</w:t>
      </w:r>
      <w:r w:rsidRPr="006F1022">
        <w:t xml:space="preserve"> će se temeljiti novi sustav javne uprave s manjim brojem institucija i njihovim racionalnijim ustrojstvom.</w:t>
      </w:r>
    </w:p>
    <w:p w:rsidR="00171E84" w:rsidRPr="006F1022" w:rsidRDefault="00171E84" w:rsidP="00941AB6">
      <w:pPr>
        <w:spacing w:line="360" w:lineRule="auto"/>
        <w:jc w:val="both"/>
        <w:rPr>
          <w:rStyle w:val="Naglaeno"/>
          <w:b w:val="0"/>
        </w:rPr>
      </w:pPr>
      <w:r w:rsidRPr="006F1022">
        <w:rPr>
          <w:rStyle w:val="Naglaeno"/>
          <w:b w:val="0"/>
        </w:rPr>
        <w:t>Novi sustav javne uprave trebao bi korisniku dati jasnu i logičnu sliku o tome koje je tijelo nadležno za ostvarivanje njegovog prava. Racionalizacija sustava javne uprave podrazumijeva izmjene djelokruga, ukidanje i spajanje pojedinih institucija, a time i promjene u broju zaposlenih</w:t>
      </w:r>
      <w:r>
        <w:rPr>
          <w:rStyle w:val="Naglaeno"/>
          <w:b w:val="0"/>
        </w:rPr>
        <w:t>, sve</w:t>
      </w:r>
      <w:r w:rsidRPr="006F1022">
        <w:rPr>
          <w:rStyle w:val="Naglaeno"/>
          <w:b w:val="0"/>
        </w:rPr>
        <w:t xml:space="preserve"> </w:t>
      </w:r>
      <w:r>
        <w:rPr>
          <w:rStyle w:val="Naglaeno"/>
          <w:b w:val="0"/>
        </w:rPr>
        <w:t>s namjerom</w:t>
      </w:r>
      <w:r w:rsidRPr="006F1022">
        <w:rPr>
          <w:rStyle w:val="Naglaeno"/>
          <w:b w:val="0"/>
        </w:rPr>
        <w:t xml:space="preserve"> </w:t>
      </w:r>
      <w:proofErr w:type="spellStart"/>
      <w:r w:rsidRPr="006F1022">
        <w:rPr>
          <w:rStyle w:val="Naglaeno"/>
          <w:b w:val="0"/>
        </w:rPr>
        <w:t>debirokratizacije</w:t>
      </w:r>
      <w:proofErr w:type="spellEnd"/>
      <w:r w:rsidRPr="006F1022">
        <w:rPr>
          <w:rStyle w:val="Naglaeno"/>
          <w:b w:val="0"/>
        </w:rPr>
        <w:t xml:space="preserve"> po</w:t>
      </w:r>
      <w:r>
        <w:rPr>
          <w:rStyle w:val="Naglaeno"/>
          <w:b w:val="0"/>
        </w:rPr>
        <w:t>stupanja i ostvarivanja financijskih ušteda.</w:t>
      </w:r>
    </w:p>
    <w:p w:rsidR="00171E84" w:rsidRPr="006F1022" w:rsidRDefault="00171E84" w:rsidP="00941AB6">
      <w:pPr>
        <w:spacing w:line="360" w:lineRule="auto"/>
        <w:jc w:val="both"/>
        <w:rPr>
          <w:rStyle w:val="Naglaeno"/>
          <w:b w:val="0"/>
        </w:rPr>
      </w:pPr>
    </w:p>
    <w:p w:rsidR="00171E84" w:rsidRPr="006F1022" w:rsidRDefault="00171E84" w:rsidP="00941AB6">
      <w:pPr>
        <w:spacing w:line="360" w:lineRule="auto"/>
        <w:jc w:val="both"/>
        <w:rPr>
          <w:rStyle w:val="Naglaeno"/>
          <w:b w:val="0"/>
        </w:rPr>
      </w:pPr>
      <w:r w:rsidRPr="006F1022">
        <w:rPr>
          <w:rStyle w:val="Naglaeno"/>
          <w:b w:val="0"/>
        </w:rPr>
        <w:t xml:space="preserve">Kvalitetnim </w:t>
      </w:r>
      <w:r>
        <w:rPr>
          <w:rStyle w:val="Naglaeno"/>
          <w:b w:val="0"/>
        </w:rPr>
        <w:t>zaposlenicima</w:t>
      </w:r>
      <w:r w:rsidRPr="006F1022">
        <w:rPr>
          <w:rStyle w:val="Naglaeno"/>
          <w:b w:val="0"/>
        </w:rPr>
        <w:t xml:space="preserve"> koji su radili na procesima koji se ukidaju ili pojednostavljuju do mjere koja će zahtijevati angažman manjeg broja </w:t>
      </w:r>
      <w:r>
        <w:rPr>
          <w:rStyle w:val="Naglaeno"/>
          <w:b w:val="0"/>
        </w:rPr>
        <w:t>zaposlenika</w:t>
      </w:r>
      <w:r w:rsidRPr="006F1022">
        <w:rPr>
          <w:rStyle w:val="Naglaeno"/>
          <w:b w:val="0"/>
        </w:rPr>
        <w:t xml:space="preserve"> trebalo bi omogućiti da, u okviru svojih kompetencija, imaju prednost pri popunjavanju drugih sistematiziranih, a nepopunjenih radnih mjesta. Također, tijela koja preuzimaju djelokrug drugih tijela u cilju smanjivanja broja institucija, trebala bi preuzeti i zaposlene na poslovima koji se preuzimaju.</w:t>
      </w:r>
    </w:p>
    <w:p w:rsidR="00171E84" w:rsidRPr="006F1022" w:rsidRDefault="00171E84" w:rsidP="00941AB6">
      <w:pPr>
        <w:spacing w:line="360" w:lineRule="auto"/>
        <w:jc w:val="both"/>
        <w:rPr>
          <w:rStyle w:val="Naglaeno"/>
          <w:b w:val="0"/>
        </w:rPr>
      </w:pPr>
    </w:p>
    <w:p w:rsidR="00171E84" w:rsidRPr="006F1022" w:rsidRDefault="00171E84" w:rsidP="00941AB6">
      <w:pPr>
        <w:spacing w:line="360" w:lineRule="auto"/>
        <w:jc w:val="both"/>
        <w:rPr>
          <w:rStyle w:val="Naglaeno"/>
          <w:b w:val="0"/>
        </w:rPr>
      </w:pPr>
      <w:r w:rsidRPr="006F1022">
        <w:rPr>
          <w:rStyle w:val="Naglaeno"/>
          <w:b w:val="0"/>
        </w:rPr>
        <w:t xml:space="preserve">U svakom slučaju, takve izmjene dovest će do smanjene potrebe za zaposlenima </w:t>
      </w:r>
      <w:r w:rsidRPr="003629AA">
        <w:rPr>
          <w:rStyle w:val="Naglaeno"/>
          <w:b w:val="0"/>
        </w:rPr>
        <w:t xml:space="preserve">na </w:t>
      </w:r>
      <w:r>
        <w:rPr>
          <w:rStyle w:val="Naglaeno"/>
          <w:b w:val="0"/>
        </w:rPr>
        <w:t>horizontalnim funkcijama</w:t>
      </w:r>
      <w:r w:rsidRPr="00A21D5C">
        <w:rPr>
          <w:rStyle w:val="Naglaeno"/>
          <w:b w:val="0"/>
        </w:rPr>
        <w:t xml:space="preserve"> </w:t>
      </w:r>
      <w:r w:rsidRPr="006F1022">
        <w:rPr>
          <w:rStyle w:val="Naglaeno"/>
          <w:b w:val="0"/>
        </w:rPr>
        <w:t xml:space="preserve">(računovodstvo, kadrovski poslovi, informatička podrška i sl.) pa na one od njih koji nemaju kompetencije potrebne za rad na drugim poslovima treba primijeniti odgovarajući način zbrinjavanja utvrđen programom </w:t>
      </w:r>
      <w:r w:rsidRPr="006F1022">
        <w:rPr>
          <w:bCs/>
        </w:rPr>
        <w:t>zbrinjavanja</w:t>
      </w:r>
      <w:r>
        <w:rPr>
          <w:bCs/>
        </w:rPr>
        <w:t xml:space="preserve"> </w:t>
      </w:r>
      <w:r w:rsidRPr="00101D04">
        <w:rPr>
          <w:bCs/>
        </w:rPr>
        <w:t>za zaposlenike koje nije moguće prekvalificirati</w:t>
      </w:r>
      <w:r w:rsidRPr="006F1022">
        <w:rPr>
          <w:rStyle w:val="Naglaeno"/>
          <w:b w:val="0"/>
        </w:rPr>
        <w:t>.</w:t>
      </w:r>
    </w:p>
    <w:p w:rsidR="00171E84" w:rsidRPr="006F1022" w:rsidRDefault="00171E84" w:rsidP="00941AB6">
      <w:pPr>
        <w:spacing w:line="360" w:lineRule="auto"/>
        <w:jc w:val="both"/>
        <w:rPr>
          <w:rStyle w:val="Naglaeno"/>
          <w:b w:val="0"/>
        </w:rPr>
      </w:pPr>
    </w:p>
    <w:p w:rsidR="00171E84" w:rsidRPr="006F1022" w:rsidRDefault="00171E84" w:rsidP="00941AB6">
      <w:pPr>
        <w:spacing w:line="360" w:lineRule="auto"/>
        <w:jc w:val="both"/>
        <w:rPr>
          <w:rStyle w:val="Naglaeno"/>
          <w:b w:val="0"/>
        </w:rPr>
      </w:pPr>
      <w:r w:rsidRPr="006F1022">
        <w:rPr>
          <w:rStyle w:val="Naglaeno"/>
          <w:b w:val="0"/>
        </w:rPr>
        <w:t xml:space="preserve">Također, potrebno je utvrditi u kojem omjeru mogu zaposleni na </w:t>
      </w:r>
      <w:r>
        <w:rPr>
          <w:rStyle w:val="Naglaeno"/>
          <w:b w:val="0"/>
        </w:rPr>
        <w:t>horizontalnim funkcijama</w:t>
      </w:r>
      <w:r w:rsidRPr="00A21D5C">
        <w:rPr>
          <w:rStyle w:val="Naglaeno"/>
          <w:b w:val="0"/>
        </w:rPr>
        <w:t xml:space="preserve"> sudjelovati</w:t>
      </w:r>
      <w:r w:rsidRPr="006F1022">
        <w:rPr>
          <w:rStyle w:val="Naglaeno"/>
          <w:b w:val="0"/>
        </w:rPr>
        <w:t xml:space="preserve"> u ukupnom broju zaposlenih u tijelu, kao i načine koji će omogućiti da se s jednog mjesta te funkcije obavljaju za više tijela.</w:t>
      </w:r>
    </w:p>
    <w:p w:rsidR="00171E84" w:rsidRPr="006F1022" w:rsidRDefault="00171E84" w:rsidP="00941AB6">
      <w:pPr>
        <w:spacing w:line="360" w:lineRule="auto"/>
        <w:jc w:val="both"/>
        <w:rPr>
          <w:rStyle w:val="Naglaeno"/>
          <w:b w:val="0"/>
        </w:rPr>
      </w:pPr>
    </w:p>
    <w:p w:rsidR="00171E84" w:rsidRPr="006F1022" w:rsidRDefault="00171E84" w:rsidP="00941AB6">
      <w:pPr>
        <w:spacing w:line="360" w:lineRule="auto"/>
        <w:jc w:val="both"/>
        <w:rPr>
          <w:rStyle w:val="Naglaeno"/>
          <w:b w:val="0"/>
        </w:rPr>
      </w:pPr>
      <w:r w:rsidRPr="006F1022">
        <w:rPr>
          <w:rStyle w:val="Naglaeno"/>
          <w:b w:val="0"/>
        </w:rPr>
        <w:t>Rješenja trebaju ići i u pravcu revidiranja potrebe za sistematiziranim radnim mjestima koja nisu popunjena dulje vrijeme</w:t>
      </w:r>
      <w:r>
        <w:rPr>
          <w:rStyle w:val="Naglaeno"/>
          <w:b w:val="0"/>
        </w:rPr>
        <w:t>,</w:t>
      </w:r>
      <w:r w:rsidRPr="006F1022">
        <w:rPr>
          <w:rStyle w:val="Naglaeno"/>
          <w:b w:val="0"/>
        </w:rPr>
        <w:t xml:space="preserve"> budući </w:t>
      </w:r>
      <w:r>
        <w:rPr>
          <w:rStyle w:val="Naglaeno"/>
          <w:b w:val="0"/>
        </w:rPr>
        <w:t xml:space="preserve">da </w:t>
      </w:r>
      <w:r w:rsidRPr="006F1022">
        <w:rPr>
          <w:rStyle w:val="Naglaeno"/>
          <w:b w:val="0"/>
        </w:rPr>
        <w:t>njihov prikaz u unutarnjem ustrojstvu pojedinih tijela nerijetko stvara neobjektivnu sliku o sustavu i o značaju pojedinih procesa.</w:t>
      </w:r>
    </w:p>
    <w:p w:rsidR="00171E84" w:rsidRPr="006F1022" w:rsidRDefault="00171E84" w:rsidP="00941AB6">
      <w:pPr>
        <w:spacing w:line="360" w:lineRule="auto"/>
        <w:jc w:val="both"/>
        <w:rPr>
          <w:rStyle w:val="Naglaeno"/>
          <w:b w:val="0"/>
        </w:rPr>
      </w:pPr>
    </w:p>
    <w:p w:rsidR="00171E84" w:rsidRPr="006F1022" w:rsidRDefault="00171E84" w:rsidP="00941AB6">
      <w:pPr>
        <w:spacing w:line="360" w:lineRule="auto"/>
        <w:jc w:val="both"/>
        <w:rPr>
          <w:rStyle w:val="Naglaeno"/>
          <w:b w:val="0"/>
        </w:rPr>
      </w:pPr>
      <w:r w:rsidRPr="006F1022">
        <w:rPr>
          <w:rStyle w:val="Naglaeno"/>
          <w:b w:val="0"/>
        </w:rPr>
        <w:t>Na temelju prihvaćenog novog modela sustava javne uprave treba izmijeniti propise koji</w:t>
      </w:r>
      <w:r>
        <w:rPr>
          <w:rStyle w:val="Naglaeno"/>
          <w:b w:val="0"/>
        </w:rPr>
        <w:t>ma se uređuju</w:t>
      </w:r>
      <w:r w:rsidRPr="006F1022">
        <w:rPr>
          <w:rStyle w:val="Naglaeno"/>
          <w:b w:val="0"/>
        </w:rPr>
        <w:t xml:space="preserve"> sustav</w:t>
      </w:r>
      <w:r>
        <w:rPr>
          <w:rStyle w:val="Naglaeno"/>
          <w:b w:val="0"/>
        </w:rPr>
        <w:t xml:space="preserve"> te</w:t>
      </w:r>
      <w:r w:rsidRPr="006F1022">
        <w:rPr>
          <w:rStyle w:val="Naglaeno"/>
          <w:b w:val="0"/>
        </w:rPr>
        <w:t xml:space="preserve"> ustrojstvo i djelokrug pojedinih </w:t>
      </w:r>
      <w:r>
        <w:rPr>
          <w:rStyle w:val="Naglaeno"/>
          <w:b w:val="0"/>
        </w:rPr>
        <w:t>javnopravnih tijela</w:t>
      </w:r>
      <w:r w:rsidRPr="006F1022">
        <w:rPr>
          <w:rStyle w:val="Naglaeno"/>
          <w:b w:val="0"/>
        </w:rPr>
        <w:t>. Također, potrebno je uskladiti interne akte sa standardima definiranima za procese u njihovom optimalnom opsegu i standardima u svezi broja i kompetencija službenika zaposlenih na tim procesima.</w:t>
      </w:r>
    </w:p>
    <w:p w:rsidR="00171E84" w:rsidRPr="006F1022" w:rsidRDefault="00171E84" w:rsidP="00941AB6">
      <w:pPr>
        <w:spacing w:before="100" w:beforeAutospacing="1" w:after="100" w:afterAutospacing="1" w:line="360" w:lineRule="auto"/>
        <w:jc w:val="both"/>
      </w:pPr>
      <w:r w:rsidRPr="006F1022">
        <w:rPr>
          <w:bCs/>
        </w:rPr>
        <w:t>To će se postići i</w:t>
      </w:r>
      <w:r w:rsidRPr="006F1022">
        <w:rPr>
          <w:color w:val="000000"/>
        </w:rPr>
        <w:t>zradom sveobuhvatne sheme institucija novog s</w:t>
      </w:r>
      <w:r w:rsidRPr="006F1022">
        <w:t>ustava javne uprave na temelju modela s grupiranim funkcijama, usklađivanjem sheme sa standardima utvrđenima za pojedine procese, kao i za poželjan broj i kompetencije službenika zaposlenima na njima, i</w:t>
      </w:r>
      <w:r w:rsidRPr="006F1022">
        <w:rPr>
          <w:color w:val="000000"/>
        </w:rPr>
        <w:t>nstitucionaliziranjem novog sustava kroz izmjene propisa i internih akata koji ga uređuju, utvrđivanjem broja zaposlenih koje treba obuhvatiti programom zbrinjavanja</w:t>
      </w:r>
      <w:r>
        <w:t xml:space="preserve"> i</w:t>
      </w:r>
      <w:r w:rsidRPr="006F1022">
        <w:t xml:space="preserve"> osiguranjem sredstava za zbrinjavanje službenika čije kompetencije ne udovoljavaju zahtjevima novog sustava.</w:t>
      </w:r>
    </w:p>
    <w:p w:rsidR="00171E84" w:rsidRDefault="00171E84" w:rsidP="00941AB6">
      <w:pPr>
        <w:spacing w:line="360" w:lineRule="auto"/>
        <w:jc w:val="both"/>
        <w:rPr>
          <w:b/>
        </w:rPr>
      </w:pPr>
      <w:r w:rsidRPr="005F1E19">
        <w:rPr>
          <w:b/>
        </w:rPr>
        <w:t>6.</w:t>
      </w:r>
      <w:r>
        <w:rPr>
          <w:b/>
        </w:rPr>
        <w:t>1.2.</w:t>
      </w:r>
      <w:r>
        <w:rPr>
          <w:b/>
        </w:rPr>
        <w:tab/>
      </w:r>
      <w:r w:rsidRPr="005F1E19">
        <w:rPr>
          <w:b/>
        </w:rPr>
        <w:t>Planiranje u javnoj upravi</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 xml:space="preserve">Jedan od temeljnih nedostataka postojećeg upravnog sustava jest nedostatan nadzor nad njegovim funkcioniranjem. Nerijetko se planovi rada donose </w:t>
      </w:r>
      <w:r>
        <w:t xml:space="preserve">prvenstveno </w:t>
      </w:r>
      <w:r w:rsidRPr="006F1022">
        <w:t>radi zadovoljavanja forme</w:t>
      </w:r>
      <w:r>
        <w:t>, odnosno ispunjenja propisane obveze</w:t>
      </w:r>
      <w:r w:rsidRPr="006F1022">
        <w:t xml:space="preserve">, a njihovo izvršavanje ne prati na </w:t>
      </w:r>
      <w:r>
        <w:t>odgovarajući</w:t>
      </w:r>
      <w:r w:rsidRPr="006F1022">
        <w:t xml:space="preserve"> način. Tako su i izvješća o izvršenju često opisnog karaktera, bez brojčanih pokazatelja koji bi govorili u prilog izvršenju planiranoga.</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 xml:space="preserve">Dugoročno nefunkcioniranje, odnosno loše funkcioniranje pojedinih procesa, osim što opterećuje korisnike usluga, jasno ukazuje i na činjenicu nepostojanja odgovarajućeg nadzora nad </w:t>
      </w:r>
      <w:r>
        <w:t>pojedinim segmentima</w:t>
      </w:r>
      <w:r w:rsidRPr="006F1022">
        <w:t xml:space="preserve"> upravnog sustava. Učinkovit nadzor </w:t>
      </w:r>
      <w:r>
        <w:t>zahtijeva</w:t>
      </w:r>
      <w:r w:rsidRPr="006F1022">
        <w:t xml:space="preserve"> jasnu podjelu odgovornosti za ostvarenje planova i djelotvorno funkcioniranje sustava, kao i žurno reagiranje na svaki zastoj u obavljanju planiranih aktivnosti.</w:t>
      </w:r>
    </w:p>
    <w:p w:rsidR="00171E84" w:rsidRDefault="00171E84" w:rsidP="00941AB6">
      <w:pPr>
        <w:spacing w:line="360" w:lineRule="auto"/>
        <w:jc w:val="both"/>
      </w:pPr>
      <w:r w:rsidRPr="006F1022">
        <w:t xml:space="preserve">Slijedom toga, potrebno je hijerarhijskim slijedom, od vrha sustava pa do najniže razine, dugoročno i kratkoročno (na godišnjoj razini, a po potrebi i češće) donositi konkretne i realne planove djelovanja te pratiti njihovo ostvarivanje kroz redovito </w:t>
      </w:r>
      <w:r>
        <w:t>izvješći</w:t>
      </w:r>
      <w:r w:rsidRPr="006F1022">
        <w:t>vanje.</w:t>
      </w:r>
    </w:p>
    <w:p w:rsidR="00171E84" w:rsidRDefault="00171E84" w:rsidP="00941AB6">
      <w:pPr>
        <w:autoSpaceDE w:val="0"/>
        <w:autoSpaceDN w:val="0"/>
        <w:adjustRightInd w:val="0"/>
        <w:spacing w:line="360" w:lineRule="auto"/>
        <w:jc w:val="both"/>
      </w:pPr>
    </w:p>
    <w:p w:rsidR="00171E84" w:rsidRPr="006F1022" w:rsidRDefault="00171E84" w:rsidP="00941AB6">
      <w:pPr>
        <w:autoSpaceDE w:val="0"/>
        <w:autoSpaceDN w:val="0"/>
        <w:adjustRightInd w:val="0"/>
        <w:spacing w:line="360" w:lineRule="auto"/>
        <w:jc w:val="both"/>
      </w:pPr>
      <w:r w:rsidRPr="006F1022">
        <w:t>Prijedlozi za poboljšanje učinkovitosti javne uprave trebaju se temeljiti na inte</w:t>
      </w:r>
      <w:r>
        <w:t>griranom sustavu planiranja koji</w:t>
      </w:r>
      <w:r w:rsidRPr="006F1022">
        <w:t xml:space="preserve"> obuhvaća strateško i proračunsko planiranje. Strateško planiranje ima za cilj donošenje temeljnih odluka i utvrđivanje ključnih aktivnosti čijom će se provedbom ostvariti ciljevi koje Vlada Republike Hrvatske smatra najvažnijima. S druge strane, u proračunu trebaju biti jasno utvrđeni ciljevi sa svojim mjerljivim pokazateljima ostvarenja za svakog proračunskog korisnika. Tako bi se za programe koji ostvaruju dobre rezultate mogla u budućnosti osigurati dodatna sredstva, dok bi onima koji ne ostvaruju planirane rezultate prijetilo smanjivanje sredstava.</w:t>
      </w:r>
    </w:p>
    <w:p w:rsidR="00171E84" w:rsidRPr="006F1022" w:rsidRDefault="00171E84" w:rsidP="00941AB6">
      <w:pPr>
        <w:autoSpaceDE w:val="0"/>
        <w:autoSpaceDN w:val="0"/>
        <w:adjustRightInd w:val="0"/>
        <w:spacing w:line="360" w:lineRule="auto"/>
        <w:jc w:val="both"/>
      </w:pPr>
    </w:p>
    <w:p w:rsidR="00171E84" w:rsidRPr="006F1022" w:rsidRDefault="00171E84" w:rsidP="00941AB6">
      <w:pPr>
        <w:autoSpaceDE w:val="0"/>
        <w:autoSpaceDN w:val="0"/>
        <w:adjustRightInd w:val="0"/>
        <w:spacing w:line="360" w:lineRule="auto"/>
        <w:jc w:val="both"/>
      </w:pPr>
      <w:r w:rsidRPr="006F1022">
        <w:t>Iako je unaprjeđenje proračunskog planiranja, a naročito u svezi trošenja proračunskih sredstava i praćenja očekivanih rezultata i učinaka trošenja javnog novca, navedeno kao važan prioritet u nizu strateških dokumenata u Republici Hrvatskoj, u praksi nije uspostavljena metodologija za mjerenje rezultata i učinkovitosti javne uprave. S tim u svezi</w:t>
      </w:r>
      <w:r>
        <w:t>,</w:t>
      </w:r>
      <w:r w:rsidRPr="006F1022">
        <w:t xml:space="preserve"> ne postoji sustav pokazatelja koji bi omogućili mjerenje učinkovitosti pružanja javnih usluga, odnosno trošenja javnih sredstava pa tako nije moguće niti praćenje postignutih rezultata i učinaka trošenja sredstava u državnom proračunu i proračunima općina, gradova i županija.</w:t>
      </w:r>
    </w:p>
    <w:p w:rsidR="00171E84" w:rsidRPr="006F1022" w:rsidRDefault="00171E84" w:rsidP="00941AB6">
      <w:pPr>
        <w:pStyle w:val="t-9-8"/>
        <w:spacing w:line="360" w:lineRule="auto"/>
        <w:jc w:val="both"/>
        <w:rPr>
          <w:color w:val="000000"/>
        </w:rPr>
      </w:pPr>
      <w:r w:rsidRPr="006F1022">
        <w:t xml:space="preserve">Isto tako, iako je izrada godišnjeg plana rada i godišnjeg </w:t>
      </w:r>
      <w:r>
        <w:t xml:space="preserve">izvješća </w:t>
      </w:r>
      <w:r w:rsidRPr="006F1022">
        <w:t>o radu propisana obveza svih tijel</w:t>
      </w:r>
      <w:r>
        <w:t xml:space="preserve">a državne uprave, mnoga tijela </w:t>
      </w:r>
      <w:r w:rsidRPr="006F1022">
        <w:t xml:space="preserve">nisu ih izrađivala. Godišnji plan rada sadrži opći prikaz zadaća i poslova tijela državne uprave u određenoj </w:t>
      </w:r>
      <w:r w:rsidRPr="006F1022">
        <w:rPr>
          <w:color w:val="000000"/>
        </w:rPr>
        <w:t>godini, a posebice izrade nacrta propisa, neposredne provedbe zakona i drugih propisa, upravnog, odnosno inspekcijskog nadzora te praćenja stanja u upravnim područjima iz djelokruga tijela državne uprave.</w:t>
      </w:r>
      <w:r>
        <w:rPr>
          <w:color w:val="000000"/>
        </w:rPr>
        <w:t xml:space="preserve"> Obvezu izrade standardiziranog </w:t>
      </w:r>
      <w:r w:rsidRPr="00E53923">
        <w:rPr>
          <w:color w:val="000000"/>
        </w:rPr>
        <w:t>godišnjeg plana rada i godišnjeg izvješća o radu</w:t>
      </w:r>
      <w:r>
        <w:rPr>
          <w:color w:val="000000"/>
        </w:rPr>
        <w:t xml:space="preserve"> trebalo bi utvrditi svim javnopravnim tijelima.</w:t>
      </w:r>
    </w:p>
    <w:p w:rsidR="00171E84" w:rsidRPr="006F1022" w:rsidRDefault="00171E84" w:rsidP="00941AB6">
      <w:pPr>
        <w:autoSpaceDE w:val="0"/>
        <w:autoSpaceDN w:val="0"/>
        <w:adjustRightInd w:val="0"/>
        <w:spacing w:line="360" w:lineRule="auto"/>
        <w:jc w:val="both"/>
      </w:pPr>
      <w:r w:rsidRPr="006F1022">
        <w:t xml:space="preserve">Uspostavljanjem odgovarajućeg sustava planiranja i </w:t>
      </w:r>
      <w:r>
        <w:t>izvješći</w:t>
      </w:r>
      <w:r w:rsidRPr="006F1022">
        <w:t xml:space="preserve">vanja o radu povećala bi se djelotvornost i uspješnost javne uprave te dodatno osiguralo ostvarivanje zacrtanih ciljeva. Također, s ciljem povećanja transparentnosti rada uprave, objavljivanje planova i </w:t>
      </w:r>
      <w:r>
        <w:t xml:space="preserve">izvješća </w:t>
      </w:r>
      <w:r w:rsidRPr="006F1022">
        <w:t xml:space="preserve"> pružilo bi građanima i ostaloj zainteresiranoj javnosti kvalitetne argumente za pozitivno ili negativno reagiranje na ostvarene rezultate.</w:t>
      </w:r>
    </w:p>
    <w:p w:rsidR="00171E84" w:rsidRPr="006F1022" w:rsidRDefault="00171E84" w:rsidP="00941AB6">
      <w:pPr>
        <w:spacing w:before="100" w:beforeAutospacing="1" w:after="100" w:afterAutospacing="1" w:line="360" w:lineRule="auto"/>
        <w:jc w:val="both"/>
      </w:pPr>
      <w:r w:rsidRPr="006F1022">
        <w:t>Da bi se to postiglo</w:t>
      </w:r>
      <w:r>
        <w:t>,</w:t>
      </w:r>
      <w:r w:rsidRPr="006F1022">
        <w:t xml:space="preserve"> potrebno je izraditi metodologiju strateškog planiranja i uspostaviti sustav planiranja i praćenja ostvarenja planova u skladu</w:t>
      </w:r>
      <w:r>
        <w:t xml:space="preserve"> s</w:t>
      </w:r>
      <w:r w:rsidRPr="006F1022">
        <w:t xml:space="preserve"> </w:t>
      </w:r>
      <w:r w:rsidRPr="006F1022">
        <w:rPr>
          <w:i/>
        </w:rPr>
        <w:t>top-</w:t>
      </w:r>
      <w:proofErr w:type="spellStart"/>
      <w:r w:rsidRPr="006F1022">
        <w:rPr>
          <w:i/>
        </w:rPr>
        <w:t>down</w:t>
      </w:r>
      <w:proofErr w:type="spellEnd"/>
      <w:r w:rsidRPr="006F1022">
        <w:t xml:space="preserve"> principima (hijerarhijskim slijedom od vrha prema dnu) i prioritetima utvrđenima od strane Vlade Republike Hrvatske.</w:t>
      </w:r>
    </w:p>
    <w:p w:rsidR="00171E84" w:rsidRPr="00E152DF" w:rsidRDefault="00171E84" w:rsidP="00941AB6">
      <w:pPr>
        <w:spacing w:line="360" w:lineRule="auto"/>
        <w:jc w:val="both"/>
        <w:rPr>
          <w:rStyle w:val="Naglaeno"/>
        </w:rPr>
      </w:pPr>
      <w:r w:rsidRPr="00E152DF">
        <w:rPr>
          <w:rStyle w:val="Naglaeno"/>
        </w:rPr>
        <w:t>6.1.</w:t>
      </w:r>
      <w:r>
        <w:rPr>
          <w:rStyle w:val="Naglaeno"/>
        </w:rPr>
        <w:t>3</w:t>
      </w:r>
      <w:r w:rsidRPr="00E152DF">
        <w:rPr>
          <w:rStyle w:val="Naglaeno"/>
        </w:rPr>
        <w:t>.</w:t>
      </w:r>
      <w:r w:rsidRPr="00E152DF">
        <w:rPr>
          <w:rStyle w:val="Naglaeno"/>
        </w:rPr>
        <w:tab/>
        <w:t>Međusobni odnosi tijela javne uprave</w:t>
      </w:r>
    </w:p>
    <w:p w:rsidR="00171E84" w:rsidRDefault="00171E84" w:rsidP="00941AB6">
      <w:pPr>
        <w:spacing w:line="360" w:lineRule="auto"/>
        <w:jc w:val="both"/>
      </w:pPr>
    </w:p>
    <w:p w:rsidR="00171E84" w:rsidRPr="006F1022" w:rsidRDefault="00171E84" w:rsidP="00941AB6">
      <w:pPr>
        <w:spacing w:line="360" w:lineRule="auto"/>
        <w:jc w:val="both"/>
      </w:pPr>
      <w:r w:rsidRPr="006F1022">
        <w:t xml:space="preserve">Zakonom o sustavu državne uprave utvrđena je dužnost međusobne suradnje središnjih tijela državne uprave pružanjem stručne pomoći u okviru svojeg djelokruga, dostavljanjem obavijesti o podacima iz službenih evidencija, usklađivanjem planova rada, priređivanjem zajedničkih stručnih savjetovanja te osnivanjem stručnih komisija i radnih grupa za pitanja od zajedničkog interesa. Također je utvrđena </w:t>
      </w:r>
      <w:r>
        <w:t>obveza suradnje</w:t>
      </w:r>
      <w:r w:rsidRPr="006F1022">
        <w:t xml:space="preserve"> središnjih i prvostupanjskih tijela državne uprave davanjem stručnih mišljenja i održavanjem savjeto</w:t>
      </w:r>
      <w:r>
        <w:t>vanja o načinu provedbe zakona.</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 xml:space="preserve">Međutim, ovi oblici horizontalne suradnje između središnjih tijela državne uprave ne osiguravaju odgovarajuću koordinaciju i usklađenost njihovom radu, osobito po pitanjima prijedloga akata planiranja (projekata, planova, programa, strategija, politika i sl.) i standarda </w:t>
      </w:r>
      <w:r>
        <w:t>pružanja</w:t>
      </w:r>
      <w:r w:rsidRPr="006F1022">
        <w:t xml:space="preserve"> </w:t>
      </w:r>
      <w:r>
        <w:t>upravnih</w:t>
      </w:r>
      <w:r w:rsidRPr="006F1022">
        <w:t xml:space="preserve"> usluga. Nerijetko prijedloge akata koji se upućuju Vladi Republike Hrvatske, a tiču </w:t>
      </w:r>
      <w:r>
        <w:t xml:space="preserve">se </w:t>
      </w:r>
      <w:r w:rsidRPr="006F1022">
        <w:t>djelokruga više resornih tijela, sastavlja jedno tijelo i dostavlja drugim tijelima tražeći očitovanje u neprimjereno kratkom roku. Navedeni način postupanja povećava mogućnost propusta u resornim očitovanjima te utječe na to da se druga tijela očituju</w:t>
      </w:r>
      <w:r>
        <w:t>:</w:t>
      </w:r>
      <w:r w:rsidRPr="006F1022">
        <w:t xml:space="preserve"> „bez primjedbi“ na prijedlog budući</w:t>
      </w:r>
      <w:r>
        <w:t xml:space="preserve"> da</w:t>
      </w:r>
      <w:r w:rsidRPr="006F1022">
        <w:t>, zbog prekratkih rokova i ograničenih ljudskih resurs</w:t>
      </w:r>
      <w:r>
        <w:t xml:space="preserve">a, nisu u mogućnosti kvalitetno </w:t>
      </w:r>
      <w:r w:rsidRPr="006F1022">
        <w:t xml:space="preserve">analizirati prijedlog i kritički se </w:t>
      </w:r>
      <w:r>
        <w:t xml:space="preserve">na isti </w:t>
      </w:r>
      <w:r w:rsidRPr="006F1022">
        <w:t>očitovati. Zbog toga je potrebno institucionalizirati odgovarajući oblik suradnje koji će osigurati da</w:t>
      </w:r>
      <w:r>
        <w:t>,</w:t>
      </w:r>
      <w:r w:rsidRPr="006F1022">
        <w:t xml:space="preserve"> u postupku izrade akata planiranja, zakona i drugih propisa i akata koji se u</w:t>
      </w:r>
      <w:r>
        <w:t>pućuju Vladi Republike Hrvatske,</w:t>
      </w:r>
      <w:r w:rsidRPr="006F1022">
        <w:t xml:space="preserve"> stavovi središnjih tijela budu u najvećoj mjeri međusobno usuglašeni prije rasprave na stručnim radnim skupinama koordinacija Vlade</w:t>
      </w:r>
      <w:r w:rsidRPr="009F467C">
        <w:t xml:space="preserve"> Republike Hrvatske</w:t>
      </w:r>
      <w:r w:rsidRPr="006F1022">
        <w:t>, čime će se ujedno rasteretiti njihov rad, a</w:t>
      </w:r>
      <w:r>
        <w:t xml:space="preserve"> postupak usklađivanja ubrzati.</w:t>
      </w:r>
    </w:p>
    <w:p w:rsidR="00171E84" w:rsidRPr="006F1022" w:rsidRDefault="00171E84" w:rsidP="00941AB6">
      <w:pPr>
        <w:spacing w:line="360" w:lineRule="auto"/>
        <w:jc w:val="both"/>
      </w:pPr>
    </w:p>
    <w:p w:rsidR="00171E84" w:rsidRPr="006F1022" w:rsidRDefault="00171E84" w:rsidP="00941AB6">
      <w:pPr>
        <w:spacing w:line="360" w:lineRule="auto"/>
        <w:jc w:val="both"/>
      </w:pPr>
      <w:r w:rsidRPr="006F1022">
        <w:t>Također, potrebno unaprijediti i vertikalnu suradnju između središnjih tijela državne uprave i prvostupanjskih tijela državn</w:t>
      </w:r>
      <w:r>
        <w:t>e uprave (ureda državne uprave u županijama) u postupku izrade nacrta</w:t>
      </w:r>
      <w:r w:rsidRPr="006F1022">
        <w:t xml:space="preserve"> akata planiranja i propisa te osigurati njihovu kontinuiranu suradnju u provedbi zakona, praćenju i unaprjeđenju stanja</w:t>
      </w:r>
      <w:r>
        <w:t>,</w:t>
      </w:r>
      <w:r w:rsidRPr="006F1022">
        <w:t xml:space="preserve"> putem uspostavljanja instituta koordinatora za suradnju u svim nadležnim središnjim tijelima državne uprave.</w:t>
      </w:r>
    </w:p>
    <w:p w:rsidR="00171E84" w:rsidRPr="006F1022" w:rsidRDefault="00171E84" w:rsidP="00941AB6">
      <w:pPr>
        <w:spacing w:before="100" w:beforeAutospacing="1" w:after="100" w:afterAutospacing="1" w:line="360" w:lineRule="auto"/>
        <w:jc w:val="both"/>
      </w:pPr>
      <w:r w:rsidRPr="006F1022">
        <w:t>Potrebno je</w:t>
      </w:r>
      <w:r>
        <w:t>,</w:t>
      </w:r>
      <w:r w:rsidRPr="006F1022">
        <w:t xml:space="preserve"> stoga</w:t>
      </w:r>
      <w:r>
        <w:t>,</w:t>
      </w:r>
      <w:r w:rsidRPr="006F1022">
        <w:t xml:space="preserve"> definirati način suradnje u poslovima u </w:t>
      </w:r>
      <w:r>
        <w:t>kojima sudjeluje</w:t>
      </w:r>
      <w:r w:rsidRPr="006F1022">
        <w:t xml:space="preserve"> više resornih tijela, posebno vodeći računa o institucionalnoj razini i rokovima koji će osigurati dostatno vrijeme da se svako tijelo uključi svojim optimalnim doprinosom. To </w:t>
      </w:r>
      <w:r>
        <w:t>će</w:t>
      </w:r>
      <w:r w:rsidRPr="006F1022">
        <w:t xml:space="preserve"> doprinijeti bržem usklađivanju stavova središnjih tijela državne uprave, kao i bržem obavljanju poslova koji zahtijevaju suradnju na horizontalnoj i vertikalnoj razini</w:t>
      </w:r>
    </w:p>
    <w:p w:rsidR="00171E84" w:rsidRPr="006F1022" w:rsidRDefault="00171E84" w:rsidP="00941AB6">
      <w:pPr>
        <w:spacing w:line="360" w:lineRule="auto"/>
        <w:jc w:val="both"/>
        <w:rPr>
          <w:color w:val="000000"/>
        </w:rPr>
      </w:pPr>
      <w:r w:rsidRPr="006F1022">
        <w:t>Zakon o sustavu državne uprave omogućava povjeravanje o</w:t>
      </w:r>
      <w:r w:rsidRPr="006F1022">
        <w:rPr>
          <w:color w:val="000000"/>
        </w:rPr>
        <w:t xml:space="preserve">dređenih poslova državne uprave tijelima jedinica lokalne i područne (regionalne) samouprave i pravnim osobama </w:t>
      </w:r>
      <w:r>
        <w:rPr>
          <w:color w:val="000000"/>
        </w:rPr>
        <w:t>s javnim ovlastima</w:t>
      </w:r>
      <w:r w:rsidRPr="006F1022">
        <w:rPr>
          <w:color w:val="000000"/>
        </w:rPr>
        <w:t>, međutim to pitanje ne razrađuje detaljnije. Slijedom toga, ne postoje kriteriji za povjeravanje takvih poslova, niti je izričito određeno koji se poslovi državne uprave mogu povjeriti tijelima jedinica lokalne i područne (regionalne) samouprave i pravnim osobama s javnim ovlastima, što doprinosi neuređenosti i nepreglednosti sustava.</w:t>
      </w:r>
    </w:p>
    <w:p w:rsidR="00171E84" w:rsidRPr="006F1022" w:rsidRDefault="00171E84" w:rsidP="00941AB6">
      <w:pPr>
        <w:spacing w:line="360" w:lineRule="auto"/>
        <w:jc w:val="both"/>
        <w:rPr>
          <w:color w:val="000000"/>
        </w:rPr>
      </w:pPr>
    </w:p>
    <w:p w:rsidR="00171E84" w:rsidRPr="006F1022" w:rsidRDefault="00171E84" w:rsidP="00941AB6">
      <w:pPr>
        <w:spacing w:line="360" w:lineRule="auto"/>
        <w:jc w:val="both"/>
        <w:rPr>
          <w:color w:val="000000"/>
        </w:rPr>
      </w:pPr>
      <w:r w:rsidRPr="006F1022">
        <w:rPr>
          <w:color w:val="000000"/>
        </w:rPr>
        <w:t>Također, s obzirom na različite propise koji uređuju plaće zaposlenih u tijelima državne uprave i pravnih osoba s javnim ovlastima, povjeravanjem poslova državne uprave pra</w:t>
      </w:r>
      <w:r>
        <w:rPr>
          <w:color w:val="000000"/>
        </w:rPr>
        <w:t>vnim osobama s javnim ovlastima</w:t>
      </w:r>
      <w:r w:rsidRPr="006F1022">
        <w:rPr>
          <w:color w:val="000000"/>
        </w:rPr>
        <w:t xml:space="preserve"> poskupljuje se njihovo obavljanje pa je, u cilju postizanja financijskih ušteda, potrebno </w:t>
      </w:r>
      <w:r>
        <w:rPr>
          <w:color w:val="000000"/>
        </w:rPr>
        <w:t xml:space="preserve">u svakom pojedinom slučaju </w:t>
      </w:r>
      <w:r w:rsidRPr="006F1022">
        <w:rPr>
          <w:color w:val="000000"/>
        </w:rPr>
        <w:t>dodatno razmotriti opravdanost takvog povjeravanja poslova.</w:t>
      </w:r>
    </w:p>
    <w:p w:rsidR="00171E84" w:rsidRDefault="00171E84" w:rsidP="00941AB6">
      <w:pPr>
        <w:spacing w:before="100" w:beforeAutospacing="1" w:after="100" w:afterAutospacing="1" w:line="360" w:lineRule="auto"/>
        <w:jc w:val="both"/>
        <w:rPr>
          <w:color w:val="000000"/>
        </w:rPr>
      </w:pPr>
      <w:r>
        <w:rPr>
          <w:color w:val="000000"/>
        </w:rPr>
        <w:t>S obzirom na naprijed navedeno,</w:t>
      </w:r>
      <w:r w:rsidRPr="006F1022">
        <w:rPr>
          <w:color w:val="000000"/>
        </w:rPr>
        <w:t xml:space="preserve"> potrebno je utvrditi </w:t>
      </w:r>
      <w:r w:rsidRPr="006F1022">
        <w:t>koje funkcij</w:t>
      </w:r>
      <w:r>
        <w:t xml:space="preserve">e i poslove obavljaju središnja, a koje </w:t>
      </w:r>
      <w:r w:rsidRPr="006F1022">
        <w:t>prvostupanjska tijela državne uprave te preciznije odrediti sadržaj pojedinih funkcija i poslova. Također, potrebno je utvrditi zajedničke kriterije za povjeravanje poslova državne uprave (</w:t>
      </w:r>
      <w:r w:rsidRPr="006F1022">
        <w:rPr>
          <w:color w:val="000000"/>
        </w:rPr>
        <w:t>koji se poslovi državne uprave mogu povjeriti pravnim osobama s javnim ovlastima, a koje treba isključivo pridržati središnjim tijelima državne uprave).</w:t>
      </w:r>
    </w:p>
    <w:p w:rsidR="00171E84" w:rsidRPr="006F1022" w:rsidRDefault="00171E84" w:rsidP="00941AB6">
      <w:pPr>
        <w:pStyle w:val="T-98-2"/>
        <w:spacing w:line="360" w:lineRule="auto"/>
        <w:ind w:firstLine="0"/>
        <w:rPr>
          <w:sz w:val="24"/>
          <w:szCs w:val="24"/>
        </w:rPr>
      </w:pPr>
      <w:r w:rsidRPr="006F1022">
        <w:rPr>
          <w:sz w:val="24"/>
          <w:szCs w:val="24"/>
        </w:rPr>
        <w:t>Veliki broj jedinica lokalne i podru</w:t>
      </w:r>
      <w:r w:rsidRPr="006F1022">
        <w:rPr>
          <w:rFonts w:ascii="Times-NewRoman CE" w:hAnsi="Times-NewRoman CE"/>
          <w:sz w:val="24"/>
          <w:szCs w:val="24"/>
        </w:rPr>
        <w:t>č</w:t>
      </w:r>
      <w:r w:rsidRPr="006F1022">
        <w:rPr>
          <w:sz w:val="24"/>
          <w:szCs w:val="24"/>
        </w:rPr>
        <w:t>ne (regionalne) s</w:t>
      </w:r>
      <w:r>
        <w:rPr>
          <w:sz w:val="24"/>
          <w:szCs w:val="24"/>
        </w:rPr>
        <w:t>amouprave u Republici Hrvatskoj</w:t>
      </w:r>
      <w:r w:rsidRPr="006F1022">
        <w:rPr>
          <w:sz w:val="24"/>
          <w:szCs w:val="24"/>
        </w:rPr>
        <w:t xml:space="preserve"> sam po sebi ne jam</w:t>
      </w:r>
      <w:r w:rsidRPr="006F1022">
        <w:rPr>
          <w:rFonts w:ascii="Times-NewRoman CE" w:hAnsi="Times-NewRoman CE"/>
          <w:sz w:val="24"/>
          <w:szCs w:val="24"/>
        </w:rPr>
        <w:t>č</w:t>
      </w:r>
      <w:r w:rsidRPr="006F1022">
        <w:rPr>
          <w:sz w:val="24"/>
          <w:szCs w:val="24"/>
        </w:rPr>
        <w:t xml:space="preserve">i i </w:t>
      </w:r>
      <w:r>
        <w:rPr>
          <w:sz w:val="24"/>
          <w:szCs w:val="24"/>
        </w:rPr>
        <w:t>visok stupanj</w:t>
      </w:r>
      <w:r w:rsidRPr="006F1022">
        <w:rPr>
          <w:sz w:val="24"/>
          <w:szCs w:val="24"/>
        </w:rPr>
        <w:t xml:space="preserve"> decentralizacije države i javnih poslova. Fiskalni kapacitet</w:t>
      </w:r>
      <w:r>
        <w:rPr>
          <w:sz w:val="24"/>
          <w:szCs w:val="24"/>
        </w:rPr>
        <w:t>i</w:t>
      </w:r>
      <w:r w:rsidRPr="006F1022">
        <w:rPr>
          <w:sz w:val="24"/>
          <w:szCs w:val="24"/>
        </w:rPr>
        <w:t xml:space="preserve"> jedinica lokalne i podru</w:t>
      </w:r>
      <w:r w:rsidRPr="006F1022">
        <w:rPr>
          <w:rFonts w:ascii="Times-NewRoman CE" w:hAnsi="Times-NewRoman CE"/>
          <w:sz w:val="24"/>
          <w:szCs w:val="24"/>
        </w:rPr>
        <w:t>č</w:t>
      </w:r>
      <w:r w:rsidRPr="006F1022">
        <w:rPr>
          <w:sz w:val="24"/>
          <w:szCs w:val="24"/>
        </w:rPr>
        <w:t xml:space="preserve">ne (regionalne) samouprave vrlo </w:t>
      </w:r>
      <w:r>
        <w:rPr>
          <w:sz w:val="24"/>
          <w:szCs w:val="24"/>
        </w:rPr>
        <w:t>su</w:t>
      </w:r>
      <w:r w:rsidRPr="006F1022">
        <w:rPr>
          <w:sz w:val="24"/>
          <w:szCs w:val="24"/>
        </w:rPr>
        <w:t xml:space="preserve"> neujedna</w:t>
      </w:r>
      <w:r w:rsidRPr="006F1022">
        <w:rPr>
          <w:rFonts w:ascii="Times-NewRoman CE" w:hAnsi="Times-NewRoman CE"/>
          <w:sz w:val="24"/>
          <w:szCs w:val="24"/>
        </w:rPr>
        <w:t>č</w:t>
      </w:r>
      <w:r w:rsidRPr="006F1022">
        <w:rPr>
          <w:sz w:val="24"/>
          <w:szCs w:val="24"/>
        </w:rPr>
        <w:t>en</w:t>
      </w:r>
      <w:r>
        <w:rPr>
          <w:sz w:val="24"/>
          <w:szCs w:val="24"/>
        </w:rPr>
        <w:t>i</w:t>
      </w:r>
      <w:r w:rsidRPr="006F1022">
        <w:rPr>
          <w:sz w:val="24"/>
          <w:szCs w:val="24"/>
        </w:rPr>
        <w:t xml:space="preserve"> u pogledu visine, ali i vrste prihoda, kao i vrste rashoda i njihov</w:t>
      </w:r>
      <w:r>
        <w:rPr>
          <w:sz w:val="24"/>
          <w:szCs w:val="24"/>
        </w:rPr>
        <w:t>og</w:t>
      </w:r>
      <w:r w:rsidRPr="006F1022">
        <w:rPr>
          <w:sz w:val="24"/>
          <w:szCs w:val="24"/>
        </w:rPr>
        <w:t xml:space="preserve"> </w:t>
      </w:r>
      <w:r>
        <w:rPr>
          <w:sz w:val="24"/>
          <w:szCs w:val="24"/>
        </w:rPr>
        <w:t>udjela</w:t>
      </w:r>
      <w:r w:rsidRPr="006F1022">
        <w:rPr>
          <w:sz w:val="24"/>
          <w:szCs w:val="24"/>
        </w:rPr>
        <w:t xml:space="preserve"> u prora</w:t>
      </w:r>
      <w:r w:rsidRPr="006F1022">
        <w:rPr>
          <w:rFonts w:ascii="Times-NewRoman CE" w:hAnsi="Times-NewRoman CE"/>
          <w:sz w:val="24"/>
          <w:szCs w:val="24"/>
        </w:rPr>
        <w:t>č</w:t>
      </w:r>
      <w:r w:rsidRPr="006F1022">
        <w:rPr>
          <w:sz w:val="24"/>
          <w:szCs w:val="24"/>
        </w:rPr>
        <w:t>unima.</w:t>
      </w:r>
    </w:p>
    <w:p w:rsidR="00171E84" w:rsidRPr="006F1022" w:rsidRDefault="00171E84" w:rsidP="00941AB6">
      <w:pPr>
        <w:pStyle w:val="T-98-2"/>
        <w:spacing w:line="360" w:lineRule="auto"/>
        <w:ind w:firstLine="0"/>
        <w:rPr>
          <w:sz w:val="24"/>
          <w:szCs w:val="24"/>
        </w:rPr>
      </w:pPr>
      <w:r w:rsidRPr="006F1022">
        <w:rPr>
          <w:sz w:val="24"/>
          <w:szCs w:val="24"/>
        </w:rPr>
        <w:t>Potrebno je definirati politiku decentralizacije javnoga sektora kojoj je cilj zadovoljiti javne potrebe stanovnika u skladu s njihovim sklonostima i potrebama za javnim dobrima i uslugama te poticati lokalni i podru</w:t>
      </w:r>
      <w:r w:rsidRPr="006F1022">
        <w:rPr>
          <w:rFonts w:ascii="Times-NewRoman CE" w:hAnsi="Times-NewRoman CE"/>
          <w:sz w:val="24"/>
          <w:szCs w:val="24"/>
        </w:rPr>
        <w:t>č</w:t>
      </w:r>
      <w:r w:rsidRPr="006F1022">
        <w:rPr>
          <w:sz w:val="24"/>
          <w:szCs w:val="24"/>
        </w:rPr>
        <w:t xml:space="preserve">ni (regionalni) razvoj. </w:t>
      </w:r>
    </w:p>
    <w:p w:rsidR="00171E84" w:rsidRPr="006F1022" w:rsidRDefault="00171E84" w:rsidP="00941AB6">
      <w:pPr>
        <w:pStyle w:val="T-98-2"/>
        <w:spacing w:line="360" w:lineRule="auto"/>
        <w:ind w:firstLine="0"/>
        <w:rPr>
          <w:sz w:val="24"/>
          <w:szCs w:val="24"/>
        </w:rPr>
      </w:pPr>
      <w:r w:rsidRPr="006F1022">
        <w:rPr>
          <w:sz w:val="24"/>
          <w:szCs w:val="24"/>
        </w:rPr>
        <w:t xml:space="preserve">Potrebno je </w:t>
      </w:r>
      <w:r>
        <w:rPr>
          <w:sz w:val="24"/>
          <w:szCs w:val="24"/>
        </w:rPr>
        <w:t>tako</w:t>
      </w:r>
      <w:r>
        <w:rPr>
          <w:rFonts w:ascii="Times-NewRoman CE" w:hAnsi="Times-NewRoman CE"/>
          <w:sz w:val="24"/>
          <w:szCs w:val="24"/>
        </w:rPr>
        <w:t>đ</w:t>
      </w:r>
      <w:r>
        <w:rPr>
          <w:sz w:val="24"/>
          <w:szCs w:val="24"/>
        </w:rPr>
        <w:t xml:space="preserve">er </w:t>
      </w:r>
      <w:r w:rsidRPr="006F1022">
        <w:rPr>
          <w:sz w:val="24"/>
          <w:szCs w:val="24"/>
        </w:rPr>
        <w:t>definirati tri aspekta decentralizacije: administrativni (teritorijalni preustroj), funkcijski (podjela nadležnosti u obavljanju javnih poslova) i fiskalni (izvori financiranja) te postaviti jasne ciljeve za svaki od aspekata decentralizacije (o</w:t>
      </w:r>
      <w:r w:rsidRPr="006F1022">
        <w:rPr>
          <w:rFonts w:ascii="Times-NewRoman CE" w:hAnsi="Times-NewRoman CE"/>
          <w:sz w:val="24"/>
          <w:szCs w:val="24"/>
        </w:rPr>
        <w:t>č</w:t>
      </w:r>
      <w:r w:rsidRPr="006F1022">
        <w:rPr>
          <w:sz w:val="24"/>
          <w:szCs w:val="24"/>
        </w:rPr>
        <w:t>ekivane rezultate i u</w:t>
      </w:r>
      <w:r w:rsidRPr="006F1022">
        <w:rPr>
          <w:rFonts w:ascii="Times-NewRoman CE" w:hAnsi="Times-NewRoman CE"/>
          <w:sz w:val="24"/>
          <w:szCs w:val="24"/>
        </w:rPr>
        <w:t>č</w:t>
      </w:r>
      <w:r>
        <w:rPr>
          <w:sz w:val="24"/>
          <w:szCs w:val="24"/>
        </w:rPr>
        <w:t>inke, vrijeme, resurse)</w:t>
      </w:r>
      <w:r w:rsidRPr="006F1022">
        <w:rPr>
          <w:sz w:val="24"/>
          <w:szCs w:val="24"/>
        </w:rPr>
        <w:t xml:space="preserve"> koji zavise jedni od drugih. O optimalnom modelu decentralizacije i na</w:t>
      </w:r>
      <w:r w:rsidRPr="006F1022">
        <w:rPr>
          <w:rFonts w:ascii="Times-NewRoman CE" w:hAnsi="Times-NewRoman CE"/>
          <w:sz w:val="24"/>
          <w:szCs w:val="24"/>
        </w:rPr>
        <w:t>č</w:t>
      </w:r>
      <w:r w:rsidRPr="006F1022">
        <w:rPr>
          <w:sz w:val="24"/>
          <w:szCs w:val="24"/>
        </w:rPr>
        <w:t>inu i vremenu provo</w:t>
      </w:r>
      <w:r w:rsidRPr="006F1022">
        <w:rPr>
          <w:rFonts w:ascii="Times-NewRoman CE" w:hAnsi="Times-NewRoman CE"/>
          <w:sz w:val="24"/>
          <w:szCs w:val="24"/>
        </w:rPr>
        <w:t>đ</w:t>
      </w:r>
      <w:r w:rsidRPr="006F1022">
        <w:rPr>
          <w:sz w:val="24"/>
          <w:szCs w:val="24"/>
        </w:rPr>
        <w:t>enja politike decentralizacije i potrebnih reformi javnoga sektora potrebno je posti</w:t>
      </w:r>
      <w:r w:rsidRPr="006F1022">
        <w:rPr>
          <w:rFonts w:ascii="Times-NewRoman CE" w:hAnsi="Times-NewRoman CE"/>
          <w:sz w:val="24"/>
          <w:szCs w:val="24"/>
        </w:rPr>
        <w:t>ć</w:t>
      </w:r>
      <w:r>
        <w:rPr>
          <w:sz w:val="24"/>
          <w:szCs w:val="24"/>
        </w:rPr>
        <w:t>i</w:t>
      </w:r>
      <w:r w:rsidRPr="006F1022">
        <w:rPr>
          <w:sz w:val="24"/>
          <w:szCs w:val="24"/>
        </w:rPr>
        <w:t xml:space="preserve"> politi</w:t>
      </w:r>
      <w:r w:rsidRPr="006F1022">
        <w:rPr>
          <w:rFonts w:ascii="Times-NewRoman CE" w:hAnsi="Times-NewRoman CE"/>
          <w:sz w:val="24"/>
          <w:szCs w:val="24"/>
        </w:rPr>
        <w:t>č</w:t>
      </w:r>
      <w:r w:rsidRPr="006F1022">
        <w:rPr>
          <w:sz w:val="24"/>
          <w:szCs w:val="24"/>
        </w:rPr>
        <w:t>ki konsenzus.</w:t>
      </w:r>
    </w:p>
    <w:p w:rsidR="00171E84" w:rsidRDefault="00171E84" w:rsidP="00941AB6">
      <w:pPr>
        <w:spacing w:before="100" w:beforeAutospacing="1" w:after="100" w:afterAutospacing="1" w:line="360" w:lineRule="auto"/>
        <w:jc w:val="both"/>
        <w:rPr>
          <w:b/>
        </w:rPr>
      </w:pPr>
      <w:r w:rsidRPr="00E152DF">
        <w:rPr>
          <w:b/>
        </w:rPr>
        <w:t>6.1.4.</w:t>
      </w:r>
      <w:r w:rsidRPr="00E152DF">
        <w:rPr>
          <w:b/>
        </w:rPr>
        <w:tab/>
        <w:t>Odnos tijela javne uprave i korisnika javnih usluga</w:t>
      </w:r>
    </w:p>
    <w:p w:rsidR="00171E84" w:rsidRPr="006F1022" w:rsidRDefault="00171E84" w:rsidP="00941AB6">
      <w:pPr>
        <w:spacing w:before="100" w:beforeAutospacing="1" w:after="100" w:afterAutospacing="1" w:line="360" w:lineRule="auto"/>
        <w:jc w:val="both"/>
      </w:pPr>
      <w:r w:rsidRPr="006F1022">
        <w:t>Modernizacija javne uprave podrazumijeva uključivanje građana te civilnog i privatnog sektora u rad javne uprave. U Republici Hrvatskoj je takav pristup tek u povojima, a građanin se još uvijek prvenstveno doživljava kao korisnik javnih usluga, dok je zanemaren doprinos koji on može dati unaprjeđenju javne uprave.</w:t>
      </w:r>
    </w:p>
    <w:p w:rsidR="00171E84" w:rsidRPr="006F1022" w:rsidRDefault="00171E84" w:rsidP="00941AB6">
      <w:pPr>
        <w:pStyle w:val="BodyText22"/>
        <w:spacing w:line="360" w:lineRule="auto"/>
        <w:ind w:firstLine="0"/>
        <w:rPr>
          <w:szCs w:val="24"/>
        </w:rPr>
      </w:pPr>
      <w:r w:rsidRPr="006F1022">
        <w:rPr>
          <w:szCs w:val="24"/>
        </w:rPr>
        <w:t xml:space="preserve">Iako je obveza </w:t>
      </w:r>
      <w:r>
        <w:rPr>
          <w:szCs w:val="24"/>
        </w:rPr>
        <w:t>javnopravnih tijela</w:t>
      </w:r>
      <w:r w:rsidRPr="006F1022">
        <w:rPr>
          <w:szCs w:val="24"/>
        </w:rPr>
        <w:t xml:space="preserve"> da</w:t>
      </w:r>
      <w:r>
        <w:rPr>
          <w:szCs w:val="24"/>
        </w:rPr>
        <w:t>vati</w:t>
      </w:r>
      <w:r w:rsidRPr="006F1022">
        <w:rPr>
          <w:szCs w:val="24"/>
        </w:rPr>
        <w:t xml:space="preserve"> korisnicima poda</w:t>
      </w:r>
      <w:r>
        <w:rPr>
          <w:szCs w:val="24"/>
        </w:rPr>
        <w:t>tke, upute, obavijesti i pružati</w:t>
      </w:r>
      <w:r w:rsidRPr="006F1022">
        <w:rPr>
          <w:szCs w:val="24"/>
        </w:rPr>
        <w:t xml:space="preserve"> im stručnu pomoć u poslovima radi kojih se obraćaj</w:t>
      </w:r>
      <w:r>
        <w:rPr>
          <w:szCs w:val="24"/>
        </w:rPr>
        <w:t>u tijelima državne uprave te upoznati</w:t>
      </w:r>
      <w:r w:rsidRPr="006F1022">
        <w:rPr>
          <w:szCs w:val="24"/>
        </w:rPr>
        <w:t xml:space="preserve"> javnost o obavljanju poslova iz svojeg djelokruga, u praksi je javnost često nezadovoljna dostupnim informacijama.</w:t>
      </w:r>
    </w:p>
    <w:p w:rsidR="00171E84" w:rsidRPr="006F1022" w:rsidRDefault="00171E84" w:rsidP="00941AB6">
      <w:pPr>
        <w:pStyle w:val="BodyText22"/>
        <w:spacing w:line="360" w:lineRule="auto"/>
        <w:ind w:firstLine="0"/>
        <w:rPr>
          <w:szCs w:val="24"/>
        </w:rPr>
      </w:pPr>
    </w:p>
    <w:p w:rsidR="00171E84" w:rsidRPr="006F1022" w:rsidRDefault="00171E84" w:rsidP="00941AB6">
      <w:pPr>
        <w:pStyle w:val="BodyText22"/>
        <w:spacing w:line="360" w:lineRule="auto"/>
        <w:ind w:firstLine="0"/>
        <w:rPr>
          <w:szCs w:val="24"/>
        </w:rPr>
      </w:pPr>
      <w:r w:rsidRPr="006F1022">
        <w:rPr>
          <w:szCs w:val="24"/>
        </w:rPr>
        <w:t>Dalj</w:t>
      </w:r>
      <w:r>
        <w:rPr>
          <w:szCs w:val="24"/>
        </w:rPr>
        <w:t>nj</w:t>
      </w:r>
      <w:r w:rsidRPr="006F1022">
        <w:rPr>
          <w:szCs w:val="24"/>
        </w:rPr>
        <w:t xml:space="preserve">i razvoj društvenih odnosa i prilagodba demokratskim standardima u obavljanju javnih usluga, prema kojima se građani ne smatraju više samo pasivnim korisnicima </w:t>
      </w:r>
      <w:r>
        <w:rPr>
          <w:szCs w:val="24"/>
        </w:rPr>
        <w:t>upravnih</w:t>
      </w:r>
      <w:r w:rsidRPr="006F1022">
        <w:rPr>
          <w:szCs w:val="24"/>
        </w:rPr>
        <w:t xml:space="preserve"> usluga, već sve više aktivnim sudionicima, zahtijeva uspostavu novog odnosa između građana i uprave, u kojem građani dobivaju aktivnu ulogu i svojim sudjelovanjem utječu na </w:t>
      </w:r>
      <w:r>
        <w:rPr>
          <w:szCs w:val="24"/>
        </w:rPr>
        <w:t>unaprjeđ</w:t>
      </w:r>
      <w:r w:rsidRPr="006F1022">
        <w:rPr>
          <w:szCs w:val="24"/>
        </w:rPr>
        <w:t>enje kvalitete usluga javne uprave.</w:t>
      </w:r>
    </w:p>
    <w:p w:rsidR="00171E84" w:rsidRPr="006F1022" w:rsidRDefault="00171E84" w:rsidP="00941AB6">
      <w:pPr>
        <w:pStyle w:val="BodyText22"/>
        <w:spacing w:line="360" w:lineRule="auto"/>
        <w:ind w:firstLine="0"/>
        <w:rPr>
          <w:szCs w:val="24"/>
        </w:rPr>
      </w:pPr>
    </w:p>
    <w:p w:rsidR="00171E84" w:rsidRPr="006F1022" w:rsidRDefault="00171E84" w:rsidP="00941AB6">
      <w:pPr>
        <w:spacing w:line="360" w:lineRule="auto"/>
        <w:jc w:val="both"/>
      </w:pPr>
      <w:r w:rsidRPr="006F1022">
        <w:t>Iz</w:t>
      </w:r>
      <w:r>
        <w:t xml:space="preserve"> tog razloga, povjerenje u javne službe</w:t>
      </w:r>
      <w:r w:rsidRPr="006F1022">
        <w:t xml:space="preserve"> treba jačati ponajprije upoznavanjem i uključivanjem svih zainteresiranih </w:t>
      </w:r>
      <w:r>
        <w:t>dionika</w:t>
      </w:r>
      <w:r w:rsidRPr="006F1022">
        <w:t xml:space="preserve"> u izradu i provedbu javnih politika, strateških i drugih važnih </w:t>
      </w:r>
      <w:r>
        <w:t>ak</w:t>
      </w:r>
      <w:r w:rsidRPr="006F1022">
        <w:t>ata</w:t>
      </w:r>
      <w:r>
        <w:t xml:space="preserve"> planiranja</w:t>
      </w:r>
      <w:r w:rsidRPr="006F1022">
        <w:t xml:space="preserve"> koji će se, u konačnici, na njih i odnositi</w:t>
      </w:r>
      <w:r w:rsidRPr="006F1022">
        <w:rPr>
          <w:bCs/>
        </w:rPr>
        <w:t>. Treba poticati i</w:t>
      </w:r>
      <w:r w:rsidRPr="006F1022">
        <w:t xml:space="preserve"> unaprjeđivati uzajamno poštivanje, povjerenje i suradnju građana i javne uprave te njihovu međusobnu komunikaciju koja će, s jedne strane, doprinositi kvalitetnijem </w:t>
      </w:r>
      <w:r>
        <w:t>i učinkovitijem obavljanju javnih službi</w:t>
      </w:r>
      <w:r w:rsidRPr="006F1022">
        <w:t>, a s druge, jačanju demokratskog položaja građana. Posebno će se paziti na podizanje kvalitete, ali i razine obvezatnosti javnih savjetovanja</w:t>
      </w:r>
      <w:r>
        <w:t>,</w:t>
      </w:r>
      <w:r w:rsidRPr="006F1022">
        <w:t xml:space="preserve"> koja od aktualnog </w:t>
      </w:r>
      <w:r>
        <w:t xml:space="preserve">djelomično </w:t>
      </w:r>
      <w:r w:rsidRPr="006F1022">
        <w:t xml:space="preserve">dobrovoljnog procesa na razini središnje državne uprave </w:t>
      </w:r>
      <w:r>
        <w:t>(obveza savjetovanja sa zainteresiranom javnošću propisana je Zakonom o procjeni učinaka propisa</w:t>
      </w:r>
      <w:r>
        <w:rPr>
          <w:rStyle w:val="Referencafusnote"/>
        </w:rPr>
        <w:footnoteReference w:id="33"/>
      </w:r>
      <w:r>
        <w:t xml:space="preserve"> samo u postupku izrade nacrta prijedloga zakona, a ne i u postupku izrade drugih propisa i akata)</w:t>
      </w:r>
      <w:r w:rsidRPr="008C06A6">
        <w:t xml:space="preserve"> </w:t>
      </w:r>
      <w:r w:rsidRPr="006F1022">
        <w:t xml:space="preserve">trebaju prerasti u standardni postupak </w:t>
      </w:r>
      <w:r>
        <w:t>u tijelima</w:t>
      </w:r>
      <w:r w:rsidRPr="006F1022">
        <w:t xml:space="preserve"> lokalne i područne (regionalne) samouprave kao i </w:t>
      </w:r>
      <w:r>
        <w:t xml:space="preserve">u </w:t>
      </w:r>
      <w:r w:rsidRPr="006F1022">
        <w:t>ostalim javnopravnim tijelima.</w:t>
      </w:r>
    </w:p>
    <w:p w:rsidR="00171E84" w:rsidRPr="006F1022" w:rsidRDefault="00171E84" w:rsidP="00941AB6">
      <w:pPr>
        <w:pStyle w:val="BodyText22"/>
        <w:spacing w:line="360" w:lineRule="auto"/>
        <w:ind w:firstLine="0"/>
        <w:rPr>
          <w:szCs w:val="24"/>
        </w:rPr>
      </w:pPr>
    </w:p>
    <w:p w:rsidR="00171E84" w:rsidRDefault="00171E84" w:rsidP="00941AB6">
      <w:pPr>
        <w:pStyle w:val="BodyText22"/>
        <w:spacing w:line="360" w:lineRule="auto"/>
        <w:ind w:firstLine="0"/>
        <w:rPr>
          <w:szCs w:val="24"/>
        </w:rPr>
      </w:pPr>
      <w:r w:rsidRPr="006F1022">
        <w:rPr>
          <w:szCs w:val="24"/>
        </w:rPr>
        <w:t xml:space="preserve">Nova zakonska rješenja trebaju </w:t>
      </w:r>
      <w:r>
        <w:rPr>
          <w:szCs w:val="24"/>
        </w:rPr>
        <w:t>detaljnije urediti javnost rada javnopravnih tijela</w:t>
      </w:r>
      <w:r w:rsidRPr="006F1022">
        <w:rPr>
          <w:szCs w:val="24"/>
        </w:rPr>
        <w:t xml:space="preserve">, s naglaskom na poticanju otvorenog dijaloga, suradnje i uspostave partnerskog odnosa sa zainteresiranom javnošću (građanima, organizacijama civilnog društva, akademskom zajednicom, komorama i </w:t>
      </w:r>
      <w:r>
        <w:rPr>
          <w:szCs w:val="24"/>
        </w:rPr>
        <w:t xml:space="preserve">drugim </w:t>
      </w:r>
      <w:r w:rsidRPr="006F1022">
        <w:rPr>
          <w:szCs w:val="24"/>
        </w:rPr>
        <w:t>pravnim osobama) te na daljnjem jačanju instituta i obveza tijela javne vlasti propisanih Zakonom o pravu na pristup informacijama. Treba utvrditi nove modele konzultacija, odnosno sa</w:t>
      </w:r>
      <w:r>
        <w:rPr>
          <w:szCs w:val="24"/>
        </w:rPr>
        <w:t>vjetovanja s javnošću te obvezu</w:t>
      </w:r>
      <w:r w:rsidRPr="006F1022">
        <w:rPr>
          <w:szCs w:val="24"/>
        </w:rPr>
        <w:t xml:space="preserve"> osiguravanja sudjelovanja zainteresirane javnosti u postupku donošenja </w:t>
      </w:r>
      <w:r>
        <w:rPr>
          <w:szCs w:val="24"/>
        </w:rPr>
        <w:t>akata planiranja</w:t>
      </w:r>
      <w:r w:rsidRPr="006F1022">
        <w:rPr>
          <w:szCs w:val="24"/>
        </w:rPr>
        <w:t xml:space="preserve"> te zakona i drugih propisa.</w:t>
      </w:r>
    </w:p>
    <w:p w:rsidR="00171E84" w:rsidRDefault="00171E84" w:rsidP="00941AB6">
      <w:pPr>
        <w:pStyle w:val="BodyText22"/>
        <w:spacing w:line="360" w:lineRule="auto"/>
        <w:ind w:firstLine="0"/>
        <w:rPr>
          <w:szCs w:val="24"/>
        </w:rPr>
      </w:pPr>
    </w:p>
    <w:p w:rsidR="00171E84" w:rsidRPr="006F1022" w:rsidRDefault="00171E84" w:rsidP="003A6ADE">
      <w:pPr>
        <w:spacing w:line="360" w:lineRule="auto"/>
        <w:jc w:val="both"/>
      </w:pPr>
      <w:r>
        <w:t xml:space="preserve">Zapreke odgovarajućoj primjeni </w:t>
      </w:r>
      <w:proofErr w:type="spellStart"/>
      <w:r w:rsidRPr="00F7203F">
        <w:rPr>
          <w:i/>
        </w:rPr>
        <w:t>policy</w:t>
      </w:r>
      <w:proofErr w:type="spellEnd"/>
      <w:r>
        <w:t xml:space="preserve"> pristupa u javnoj upravi jesu, kako nedostatak odgovarajućeg institucionalnog kapaciteta za strateško planiranje, tako i neodgovarajuća koordinacija strateških ciljeva i praćenja provedbe. Zato je jedan od temeljnih zadataka uvođenje instrumenata za strateško upravljanje politikama te za njihovu evaluaciju. Nadalje, strateško planiranje zahtijeva uključivanje svih zainteresiranih dionika u proces stvaranja javnih politika čime će se, osim podizanja kvalitete javnih politike, dokazati i demokratski stil upravljanja državom. Zato je u radne skupine za izradu javnih politika potrebno na transparentan način uključiti stručnjake iz relevantnih područja, predstavnike akademske zajednice, civilnog društva, kao i privatnog sektora.</w:t>
      </w:r>
    </w:p>
    <w:p w:rsidR="00171E84" w:rsidRPr="006F1022" w:rsidRDefault="00171E84" w:rsidP="00941AB6">
      <w:pPr>
        <w:pStyle w:val="BodyText22"/>
        <w:spacing w:line="360" w:lineRule="auto"/>
        <w:ind w:firstLine="0"/>
        <w:rPr>
          <w:szCs w:val="24"/>
        </w:rPr>
      </w:pPr>
    </w:p>
    <w:p w:rsidR="00171E84" w:rsidRDefault="00171E84" w:rsidP="00941AB6">
      <w:pPr>
        <w:pStyle w:val="BodyText22"/>
        <w:spacing w:line="360" w:lineRule="auto"/>
        <w:ind w:firstLine="0"/>
        <w:rPr>
          <w:szCs w:val="24"/>
        </w:rPr>
      </w:pPr>
      <w:r w:rsidRPr="006F1022">
        <w:rPr>
          <w:szCs w:val="24"/>
        </w:rPr>
        <w:t xml:space="preserve">Također, </w:t>
      </w:r>
      <w:r>
        <w:rPr>
          <w:szCs w:val="24"/>
        </w:rPr>
        <w:t>javnopravna tijela</w:t>
      </w:r>
      <w:r w:rsidRPr="006F1022">
        <w:rPr>
          <w:szCs w:val="24"/>
        </w:rPr>
        <w:t xml:space="preserve"> treba obvezati da na jednostavan i raz</w:t>
      </w:r>
      <w:r>
        <w:rPr>
          <w:szCs w:val="24"/>
        </w:rPr>
        <w:t>umljiv način upoznaju građane s</w:t>
      </w:r>
      <w:r w:rsidRPr="006F1022">
        <w:rPr>
          <w:szCs w:val="24"/>
        </w:rPr>
        <w:t xml:space="preserve"> načinom korištenja njihovih usluga. </w:t>
      </w:r>
      <w:r>
        <w:rPr>
          <w:szCs w:val="24"/>
        </w:rPr>
        <w:t>S ciljem</w:t>
      </w:r>
      <w:r w:rsidRPr="006F1022">
        <w:rPr>
          <w:szCs w:val="24"/>
        </w:rPr>
        <w:t xml:space="preserve"> podizanja razine kvalitete upravnih usluga, korisnicima </w:t>
      </w:r>
      <w:r>
        <w:rPr>
          <w:szCs w:val="24"/>
        </w:rPr>
        <w:t>treba</w:t>
      </w:r>
      <w:r w:rsidRPr="006F1022">
        <w:rPr>
          <w:szCs w:val="24"/>
        </w:rPr>
        <w:t xml:space="preserve"> omogućiti ocjenjivanje usluga koje primaju, a ocjene pojedinih usluga </w:t>
      </w:r>
      <w:r>
        <w:rPr>
          <w:szCs w:val="24"/>
        </w:rPr>
        <w:t>potrebno je</w:t>
      </w:r>
      <w:r w:rsidRPr="006F1022">
        <w:rPr>
          <w:szCs w:val="24"/>
        </w:rPr>
        <w:t xml:space="preserve"> učiniti dostupnima javnosti.</w:t>
      </w:r>
    </w:p>
    <w:p w:rsidR="00171E84" w:rsidRPr="006F1022" w:rsidRDefault="00171E84" w:rsidP="00941AB6">
      <w:pPr>
        <w:pStyle w:val="BodyText22"/>
        <w:spacing w:line="360" w:lineRule="auto"/>
        <w:ind w:firstLine="0"/>
        <w:rPr>
          <w:szCs w:val="24"/>
        </w:rPr>
      </w:pPr>
    </w:p>
    <w:p w:rsidR="00171E84" w:rsidRDefault="00171E84" w:rsidP="00941AB6">
      <w:pPr>
        <w:pStyle w:val="StandardWeb"/>
        <w:numPr>
          <w:ilvl w:val="1"/>
          <w:numId w:val="38"/>
        </w:numPr>
        <w:spacing w:line="360" w:lineRule="auto"/>
        <w:jc w:val="both"/>
        <w:rPr>
          <w:b/>
        </w:rPr>
      </w:pPr>
      <w:r>
        <w:rPr>
          <w:b/>
        </w:rPr>
        <w:t>Opći i posebni</w:t>
      </w:r>
      <w:r w:rsidRPr="00E53D20">
        <w:rPr>
          <w:b/>
        </w:rPr>
        <w:t xml:space="preserve"> ciljevi</w:t>
      </w:r>
      <w:r>
        <w:rPr>
          <w:b/>
        </w:rPr>
        <w:t xml:space="preserve"> </w:t>
      </w:r>
      <w:r w:rsidRPr="00E53D20">
        <w:rPr>
          <w:b/>
        </w:rPr>
        <w:t xml:space="preserve">reforme </w:t>
      </w:r>
      <w:r>
        <w:rPr>
          <w:b/>
        </w:rPr>
        <w:t>sustava javne uprave</w:t>
      </w:r>
    </w:p>
    <w:p w:rsidR="00171E84" w:rsidRDefault="00171E84" w:rsidP="00941AB6">
      <w:pPr>
        <w:pStyle w:val="StandardWeb"/>
        <w:spacing w:line="360" w:lineRule="auto"/>
        <w:jc w:val="both"/>
      </w:pPr>
      <w:r>
        <w:rPr>
          <w:b/>
        </w:rPr>
        <w:t xml:space="preserve">Opći cilj </w:t>
      </w:r>
      <w:r w:rsidRPr="00E53D20">
        <w:t xml:space="preserve">reforme </w:t>
      </w:r>
      <w:r>
        <w:t>sustava javne uprave je unaprjeđena organizacija i rad javne uprave</w:t>
      </w:r>
      <w:r w:rsidRPr="00E53D20">
        <w:t>.</w:t>
      </w:r>
    </w:p>
    <w:p w:rsidR="00171E84" w:rsidRPr="00E53D20" w:rsidRDefault="00171E84" w:rsidP="00941AB6">
      <w:pPr>
        <w:pStyle w:val="StandardWeb"/>
        <w:spacing w:line="360" w:lineRule="auto"/>
        <w:jc w:val="both"/>
        <w:rPr>
          <w:b/>
        </w:rPr>
      </w:pPr>
      <w:r w:rsidRPr="00E53D20">
        <w:rPr>
          <w:b/>
        </w:rPr>
        <w:t>Posebni ciljevi</w:t>
      </w:r>
      <w:r w:rsidRPr="00E53D20">
        <w:t xml:space="preserve"> reforme </w:t>
      </w:r>
      <w:r>
        <w:t>sustava javne uprave i mjere za njihovu provedbu su:</w:t>
      </w:r>
    </w:p>
    <w:p w:rsidR="00171E84" w:rsidRDefault="00171E84" w:rsidP="00941AB6">
      <w:pPr>
        <w:pStyle w:val="default0"/>
        <w:spacing w:line="360" w:lineRule="auto"/>
        <w:jc w:val="both"/>
        <w:rPr>
          <w:rFonts w:ascii="Times New Roman" w:hAnsi="Times New Roman" w:cs="Times New Roman"/>
          <w:b/>
          <w:color w:val="auto"/>
        </w:rPr>
      </w:pPr>
    </w:p>
    <w:p w:rsidR="00171E84" w:rsidRPr="007E7BE3"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11</w:t>
      </w:r>
      <w:r w:rsidRPr="00F26FE7">
        <w:rPr>
          <w:rFonts w:ascii="Times New Roman" w:hAnsi="Times New Roman" w:cs="Times New Roman"/>
          <w:b/>
          <w:bCs/>
        </w:rPr>
        <w:t>. RACIONALIZIRA</w:t>
      </w:r>
      <w:r>
        <w:rPr>
          <w:rFonts w:ascii="Times New Roman" w:hAnsi="Times New Roman" w:cs="Times New Roman"/>
          <w:b/>
          <w:bCs/>
        </w:rPr>
        <w:t xml:space="preserve">NI </w:t>
      </w:r>
      <w:r w:rsidRPr="00F26FE7">
        <w:rPr>
          <w:rFonts w:ascii="Times New Roman" w:hAnsi="Times New Roman" w:cs="Times New Roman"/>
          <w:b/>
          <w:bCs/>
        </w:rPr>
        <w:t xml:space="preserve">UPRAVNI </w:t>
      </w:r>
      <w:r>
        <w:rPr>
          <w:rFonts w:ascii="Times New Roman" w:hAnsi="Times New Roman" w:cs="Times New Roman"/>
          <w:b/>
          <w:bCs/>
        </w:rPr>
        <w:t xml:space="preserve"> </w:t>
      </w:r>
      <w:r w:rsidRPr="00F26FE7">
        <w:rPr>
          <w:rFonts w:ascii="Times New Roman" w:hAnsi="Times New Roman" w:cs="Times New Roman"/>
          <w:b/>
          <w:bCs/>
        </w:rPr>
        <w:t>SUSTAV</w:t>
      </w:r>
    </w:p>
    <w:p w:rsidR="00171E84" w:rsidRDefault="00171E84" w:rsidP="00941AB6">
      <w:pPr>
        <w:pStyle w:val="default0"/>
        <w:spacing w:line="360" w:lineRule="auto"/>
        <w:jc w:val="both"/>
        <w:rPr>
          <w:rFonts w:ascii="Times New Roman" w:hAnsi="Times New Roman" w:cs="Times New Roman"/>
          <w:b/>
          <w:bCs/>
          <w:color w:val="auto"/>
        </w:rPr>
      </w:pPr>
    </w:p>
    <w:p w:rsidR="00171E84" w:rsidRPr="00F26FE7" w:rsidRDefault="00171E84" w:rsidP="00941AB6">
      <w:pPr>
        <w:pStyle w:val="default0"/>
        <w:spacing w:line="360" w:lineRule="auto"/>
        <w:jc w:val="both"/>
        <w:rPr>
          <w:rFonts w:ascii="Times New Roman" w:hAnsi="Times New Roman" w:cs="Times New Roman"/>
          <w:b/>
          <w:color w:val="auto"/>
        </w:rPr>
      </w:pPr>
      <w:r w:rsidRPr="00F26FE7">
        <w:rPr>
          <w:rFonts w:ascii="Times New Roman" w:hAnsi="Times New Roman" w:cs="Times New Roman"/>
          <w:b/>
          <w:bCs/>
          <w:color w:val="auto"/>
        </w:rPr>
        <w:t>Mjera 3.1.</w:t>
      </w:r>
      <w:r w:rsidRPr="00F26FE7">
        <w:rPr>
          <w:b/>
          <w:color w:val="auto"/>
        </w:rPr>
        <w:t xml:space="preserve"> </w:t>
      </w:r>
      <w:r w:rsidRPr="00F26FE7">
        <w:rPr>
          <w:rFonts w:ascii="Times New Roman" w:hAnsi="Times New Roman" w:cs="Times New Roman"/>
          <w:b/>
          <w:color w:val="auto"/>
        </w:rPr>
        <w:t>Racionalizirati unutarnje ustrojstvo tijela državne uprave s obzirom na glavne funkcije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 Ministarstvo financija</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tijela državne uprave</w:t>
      </w:r>
    </w:p>
    <w:p w:rsidR="00171E84" w:rsidRPr="00D86152" w:rsidRDefault="00171E84" w:rsidP="00941AB6">
      <w:pPr>
        <w:pStyle w:val="default0"/>
        <w:spacing w:line="360" w:lineRule="auto"/>
        <w:jc w:val="both"/>
        <w:rPr>
          <w:rFonts w:ascii="Times New Roman" w:hAnsi="Times New Roman" w:cs="Times New Roman"/>
          <w:bCs/>
          <w:color w:val="FF0000"/>
        </w:rPr>
      </w:pPr>
      <w:r w:rsidRPr="006F1022">
        <w:rPr>
          <w:rFonts w:ascii="Times New Roman" w:hAnsi="Times New Roman" w:cs="Times New Roman"/>
          <w:bCs/>
        </w:rPr>
        <w:t xml:space="preserve">Rok za </w:t>
      </w:r>
      <w:r w:rsidRPr="00CA5838">
        <w:rPr>
          <w:rFonts w:ascii="Times New Roman" w:hAnsi="Times New Roman" w:cs="Times New Roman"/>
          <w:bCs/>
          <w:color w:val="auto"/>
        </w:rPr>
        <w:t>provedbu: IV. tromjesečje 2016.</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rPr>
        <w:t xml:space="preserve">a3.1.1. Izraditi </w:t>
      </w:r>
      <w:r w:rsidRPr="00030994">
        <w:rPr>
          <w:rFonts w:ascii="Times New Roman" w:hAnsi="Times New Roman" w:cs="Times New Roman"/>
          <w:bCs/>
        </w:rPr>
        <w:t xml:space="preserve">metodologiju </w:t>
      </w:r>
      <w:r w:rsidRPr="006F1022">
        <w:rPr>
          <w:rFonts w:ascii="Times New Roman" w:hAnsi="Times New Roman" w:cs="Times New Roman"/>
          <w:bCs/>
        </w:rPr>
        <w:t xml:space="preserve">provedbe </w:t>
      </w:r>
      <w:r w:rsidRPr="00CA5838">
        <w:rPr>
          <w:rFonts w:ascii="Times New Roman" w:hAnsi="Times New Roman" w:cs="Times New Roman"/>
          <w:bCs/>
          <w:color w:val="auto"/>
        </w:rPr>
        <w:t>analize svrhovitosti</w:t>
      </w:r>
      <w:r>
        <w:rPr>
          <w:rFonts w:ascii="Times New Roman" w:hAnsi="Times New Roman" w:cs="Times New Roman"/>
          <w:bCs/>
        </w:rPr>
        <w:t xml:space="preserve"> </w:t>
      </w:r>
      <w:r w:rsidRPr="006F1022">
        <w:rPr>
          <w:rFonts w:ascii="Times New Roman" w:hAnsi="Times New Roman" w:cs="Times New Roman"/>
          <w:bCs/>
        </w:rPr>
        <w:t>unutarnjeg ustrojstva tijela državne uprave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a3.1.2. </w:t>
      </w:r>
      <w:r w:rsidRPr="006F1022">
        <w:rPr>
          <w:rFonts w:ascii="Times New Roman" w:hAnsi="Times New Roman" w:cs="Times New Roman"/>
          <w:color w:val="auto"/>
        </w:rPr>
        <w:t xml:space="preserve">Provesti </w:t>
      </w:r>
      <w:r w:rsidRPr="00CA5838">
        <w:rPr>
          <w:rFonts w:ascii="Times New Roman" w:hAnsi="Times New Roman" w:cs="Times New Roman"/>
          <w:color w:val="auto"/>
        </w:rPr>
        <w:t>analizu svrhovitosti</w:t>
      </w:r>
      <w:r>
        <w:rPr>
          <w:rFonts w:ascii="Times New Roman" w:hAnsi="Times New Roman" w:cs="Times New Roman"/>
          <w:color w:val="auto"/>
        </w:rPr>
        <w:t xml:space="preserve"> </w:t>
      </w:r>
      <w:r w:rsidRPr="006F1022">
        <w:rPr>
          <w:rFonts w:ascii="Times New Roman" w:hAnsi="Times New Roman" w:cs="Times New Roman"/>
          <w:color w:val="auto"/>
        </w:rPr>
        <w:t>unutarnjeg ustrojstva tijela državne uprave s preporukama za racionalizaciju i izračunom financijskih ušteda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a3.1.3. </w:t>
      </w:r>
      <w:r w:rsidRPr="006F1022">
        <w:rPr>
          <w:rFonts w:ascii="Times New Roman" w:hAnsi="Times New Roman" w:cs="Times New Roman"/>
          <w:color w:val="auto"/>
        </w:rPr>
        <w:t>Izmijeniti propise i interne akte kojima se uređuje unutarnje ustrojstvo tijela državne uprave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p3.1.1. </w:t>
      </w:r>
      <w:r w:rsidRPr="006F1022">
        <w:rPr>
          <w:rFonts w:ascii="Times New Roman" w:hAnsi="Times New Roman" w:cs="Times New Roman"/>
          <w:color w:val="auto"/>
        </w:rPr>
        <w:t xml:space="preserve">Izrađena metodologija </w:t>
      </w:r>
      <w:r w:rsidRPr="00CA5838">
        <w:rPr>
          <w:rFonts w:ascii="Times New Roman" w:hAnsi="Times New Roman" w:cs="Times New Roman"/>
          <w:color w:val="auto"/>
        </w:rPr>
        <w:t>provedbe analize svrhovitosti</w:t>
      </w:r>
      <w:r>
        <w:rPr>
          <w:rFonts w:ascii="Times New Roman" w:hAnsi="Times New Roman" w:cs="Times New Roman"/>
          <w:color w:val="auto"/>
        </w:rPr>
        <w:t xml:space="preserve"> </w:t>
      </w:r>
      <w:r w:rsidRPr="006F1022">
        <w:rPr>
          <w:rFonts w:ascii="Times New Roman" w:hAnsi="Times New Roman" w:cs="Times New Roman"/>
          <w:color w:val="auto"/>
        </w:rPr>
        <w:t>unutarnjeg ustrojstva u tijelima državne uprave</w:t>
      </w:r>
    </w:p>
    <w:p w:rsidR="00171E84" w:rsidRPr="00CA5838"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p3.1.2. </w:t>
      </w:r>
      <w:r w:rsidRPr="006F1022">
        <w:rPr>
          <w:rFonts w:ascii="Times New Roman" w:hAnsi="Times New Roman" w:cs="Times New Roman"/>
          <w:color w:val="auto"/>
        </w:rPr>
        <w:t xml:space="preserve">Broj </w:t>
      </w:r>
      <w:r w:rsidRPr="00E31968">
        <w:rPr>
          <w:rFonts w:ascii="Times New Roman" w:hAnsi="Times New Roman" w:cs="Times New Roman"/>
          <w:color w:val="auto"/>
        </w:rPr>
        <w:t xml:space="preserve">izrađenih izvješća o </w:t>
      </w:r>
      <w:r w:rsidRPr="00CA5838">
        <w:rPr>
          <w:rFonts w:ascii="Times New Roman" w:hAnsi="Times New Roman" w:cs="Times New Roman"/>
          <w:color w:val="auto"/>
        </w:rPr>
        <w:t>proveden</w:t>
      </w:r>
      <w:r>
        <w:rPr>
          <w:rFonts w:ascii="Times New Roman" w:hAnsi="Times New Roman" w:cs="Times New Roman"/>
          <w:color w:val="auto"/>
        </w:rPr>
        <w:t>im anali</w:t>
      </w:r>
      <w:r w:rsidRPr="00CA5838">
        <w:rPr>
          <w:rFonts w:ascii="Times New Roman" w:hAnsi="Times New Roman" w:cs="Times New Roman"/>
          <w:color w:val="auto"/>
        </w:rPr>
        <w:t xml:space="preserve">zama </w:t>
      </w:r>
    </w:p>
    <w:p w:rsidR="00171E84" w:rsidRPr="00CA5838" w:rsidRDefault="00171E84" w:rsidP="00941AB6">
      <w:pPr>
        <w:pStyle w:val="default0"/>
        <w:spacing w:line="360" w:lineRule="auto"/>
        <w:jc w:val="both"/>
        <w:rPr>
          <w:rFonts w:ascii="Times New Roman" w:hAnsi="Times New Roman" w:cs="Times New Roman"/>
          <w:color w:val="auto"/>
        </w:rPr>
      </w:pPr>
      <w:r w:rsidRPr="00CA5838">
        <w:rPr>
          <w:rFonts w:ascii="Times New Roman" w:hAnsi="Times New Roman" w:cs="Times New Roman"/>
          <w:color w:val="auto"/>
        </w:rPr>
        <w:t>p3.1.3. Donesen zaključak Vlade RH</w:t>
      </w:r>
      <w:r w:rsidRPr="00CA5838">
        <w:rPr>
          <w:rFonts w:ascii="Times New Roman" w:hAnsi="Times New Roman" w:cs="Times New Roman"/>
          <w:b/>
          <w:bCs/>
          <w:color w:val="auto"/>
        </w:rPr>
        <w:t xml:space="preserve"> </w:t>
      </w:r>
      <w:r w:rsidRPr="00CA5838">
        <w:rPr>
          <w:rFonts w:ascii="Times New Roman" w:hAnsi="Times New Roman" w:cs="Times New Roman"/>
          <w:bCs/>
          <w:color w:val="auto"/>
        </w:rPr>
        <w:t>o usvajanju preporuka za racionalizaciju</w:t>
      </w:r>
    </w:p>
    <w:p w:rsidR="00171E84" w:rsidRPr="00CA5838" w:rsidRDefault="00171E84" w:rsidP="00941AB6">
      <w:pPr>
        <w:pStyle w:val="default0"/>
        <w:spacing w:line="360" w:lineRule="auto"/>
        <w:jc w:val="both"/>
        <w:rPr>
          <w:rFonts w:ascii="Times New Roman" w:hAnsi="Times New Roman" w:cs="Times New Roman"/>
          <w:color w:val="auto"/>
        </w:rPr>
      </w:pPr>
      <w:r w:rsidRPr="00CA5838">
        <w:rPr>
          <w:rFonts w:ascii="Times New Roman" w:hAnsi="Times New Roman" w:cs="Times New Roman"/>
          <w:color w:val="auto"/>
        </w:rPr>
        <w:t>p3.1.4. Broj provedenih preporuka</w:t>
      </w:r>
    </w:p>
    <w:p w:rsidR="00171E84" w:rsidRPr="00CA5838" w:rsidRDefault="00171E84" w:rsidP="00941AB6">
      <w:pPr>
        <w:pStyle w:val="default0"/>
        <w:spacing w:line="360" w:lineRule="auto"/>
        <w:jc w:val="both"/>
        <w:rPr>
          <w:rFonts w:ascii="Times New Roman" w:hAnsi="Times New Roman" w:cs="Times New Roman"/>
          <w:color w:val="auto"/>
        </w:rPr>
      </w:pPr>
      <w:r w:rsidRPr="00CA5838">
        <w:rPr>
          <w:rFonts w:ascii="Times New Roman" w:hAnsi="Times New Roman" w:cs="Times New Roman"/>
          <w:color w:val="auto"/>
        </w:rPr>
        <w:t>p3.1.5. Proračunske uštede postignute novim ustrojstvom</w:t>
      </w:r>
    </w:p>
    <w:p w:rsidR="00171E84" w:rsidRDefault="00171E84" w:rsidP="00941AB6">
      <w:pPr>
        <w:pStyle w:val="default0"/>
        <w:spacing w:line="360" w:lineRule="auto"/>
        <w:jc w:val="both"/>
        <w:rPr>
          <w:rFonts w:ascii="Times New Roman" w:hAnsi="Times New Roman" w:cs="Times New Roman"/>
          <w:b/>
          <w:bCs/>
          <w:color w:val="auto"/>
        </w:rPr>
      </w:pPr>
    </w:p>
    <w:p w:rsidR="00171E84" w:rsidRPr="00CA5838" w:rsidRDefault="00171E84" w:rsidP="00941AB6">
      <w:pPr>
        <w:pStyle w:val="default0"/>
        <w:spacing w:line="360" w:lineRule="auto"/>
        <w:jc w:val="both"/>
        <w:rPr>
          <w:rFonts w:ascii="Times New Roman" w:hAnsi="Times New Roman" w:cs="Times New Roman"/>
          <w:b/>
          <w:color w:val="auto"/>
        </w:rPr>
      </w:pPr>
      <w:r w:rsidRPr="00CA5838">
        <w:rPr>
          <w:rFonts w:ascii="Times New Roman" w:hAnsi="Times New Roman" w:cs="Times New Roman"/>
          <w:b/>
          <w:bCs/>
          <w:color w:val="auto"/>
        </w:rPr>
        <w:t>Mjera 3.2.</w:t>
      </w:r>
      <w:r w:rsidRPr="00CA5838">
        <w:rPr>
          <w:b/>
          <w:color w:val="auto"/>
        </w:rPr>
        <w:t xml:space="preserve"> </w:t>
      </w:r>
      <w:r w:rsidRPr="00CA5838">
        <w:rPr>
          <w:rFonts w:ascii="Times New Roman" w:hAnsi="Times New Roman" w:cs="Times New Roman"/>
          <w:b/>
          <w:color w:val="auto"/>
        </w:rPr>
        <w:t>Zakonsko uređenje i racionalizacija sustava pravnih osoba s javnim ovlastima</w:t>
      </w:r>
    </w:p>
    <w:p w:rsidR="00171E84" w:rsidRPr="004B2AA9" w:rsidRDefault="00171E84" w:rsidP="00941AB6">
      <w:pPr>
        <w:pStyle w:val="default0"/>
        <w:spacing w:line="360" w:lineRule="auto"/>
        <w:jc w:val="both"/>
        <w:rPr>
          <w:rFonts w:ascii="Times New Roman" w:hAnsi="Times New Roman" w:cs="Times New Roman"/>
          <w:bCs/>
        </w:rPr>
      </w:pPr>
      <w:r w:rsidRPr="004B2AA9">
        <w:rPr>
          <w:rFonts w:ascii="Times New Roman" w:hAnsi="Times New Roman" w:cs="Times New Roman"/>
          <w:bCs/>
        </w:rPr>
        <w:t>Nositelji: Ministarstvo uprave, Ministarstvo financija</w:t>
      </w:r>
    </w:p>
    <w:p w:rsidR="00171E84" w:rsidRPr="00CA5838" w:rsidRDefault="00171E84" w:rsidP="00941AB6">
      <w:pPr>
        <w:pStyle w:val="default0"/>
        <w:spacing w:line="360" w:lineRule="auto"/>
        <w:jc w:val="both"/>
        <w:rPr>
          <w:rFonts w:ascii="Times New Roman" w:hAnsi="Times New Roman" w:cs="Times New Roman"/>
          <w:bCs/>
          <w:color w:val="auto"/>
        </w:rPr>
      </w:pPr>
      <w:proofErr w:type="spellStart"/>
      <w:r w:rsidRPr="004B2AA9">
        <w:rPr>
          <w:rFonts w:ascii="Times New Roman" w:hAnsi="Times New Roman" w:cs="Times New Roman"/>
          <w:bCs/>
        </w:rPr>
        <w:t>Sunositelji</w:t>
      </w:r>
      <w:proofErr w:type="spellEnd"/>
      <w:r w:rsidRPr="004B2AA9">
        <w:rPr>
          <w:rFonts w:ascii="Times New Roman" w:hAnsi="Times New Roman" w:cs="Times New Roman"/>
          <w:bCs/>
        </w:rPr>
        <w:t xml:space="preserve">: tijela državne uprave u čijoj su nadležnosti pravne osobe s javnim </w:t>
      </w:r>
      <w:r w:rsidRPr="00CA5838">
        <w:rPr>
          <w:rFonts w:ascii="Times New Roman" w:hAnsi="Times New Roman" w:cs="Times New Roman"/>
          <w:bCs/>
          <w:color w:val="auto"/>
        </w:rPr>
        <w:t>ovlastima, odnosno u čijem djelokrugu je upravno područje u kojem poslove obavljaju pravne osobe s javnim ovlastima</w:t>
      </w:r>
    </w:p>
    <w:p w:rsidR="00171E84" w:rsidRPr="004B2AA9" w:rsidRDefault="00171E84" w:rsidP="00941AB6">
      <w:pPr>
        <w:pStyle w:val="default0"/>
        <w:spacing w:line="360" w:lineRule="auto"/>
        <w:jc w:val="both"/>
        <w:rPr>
          <w:rFonts w:ascii="Times New Roman" w:hAnsi="Times New Roman" w:cs="Times New Roman"/>
          <w:bCs/>
          <w:color w:val="FF0000"/>
        </w:rPr>
      </w:pPr>
      <w:r w:rsidRPr="004B2AA9">
        <w:rPr>
          <w:rFonts w:ascii="Times New Roman" w:hAnsi="Times New Roman" w:cs="Times New Roman"/>
          <w:bCs/>
        </w:rPr>
        <w:t xml:space="preserve">Rok za provedbu: </w:t>
      </w:r>
      <w:r w:rsidRPr="00CA5838">
        <w:rPr>
          <w:rFonts w:ascii="Times New Roman" w:hAnsi="Times New Roman" w:cs="Times New Roman"/>
          <w:bCs/>
          <w:color w:val="auto"/>
        </w:rPr>
        <w:t>III. tromjesečje 2016.</w:t>
      </w:r>
    </w:p>
    <w:p w:rsidR="00171E84" w:rsidRPr="004B2AA9" w:rsidRDefault="00171E84" w:rsidP="00941AB6">
      <w:pPr>
        <w:pStyle w:val="default0"/>
        <w:spacing w:line="360" w:lineRule="auto"/>
        <w:jc w:val="both"/>
        <w:rPr>
          <w:rFonts w:ascii="Times New Roman" w:hAnsi="Times New Roman" w:cs="Times New Roman"/>
          <w:bCs/>
          <w:i/>
        </w:rPr>
      </w:pPr>
      <w:r w:rsidRPr="004B2AA9">
        <w:rPr>
          <w:rFonts w:ascii="Times New Roman" w:hAnsi="Times New Roman" w:cs="Times New Roman"/>
          <w:bCs/>
        </w:rPr>
        <w:t>Potrebna sredstva: nisu potrebna dodatna sredstva</w:t>
      </w:r>
    </w:p>
    <w:p w:rsidR="00171E84" w:rsidRPr="004B2AA9" w:rsidRDefault="00171E84" w:rsidP="00941AB6">
      <w:pPr>
        <w:pStyle w:val="default0"/>
        <w:spacing w:line="360" w:lineRule="auto"/>
        <w:jc w:val="both"/>
        <w:rPr>
          <w:rFonts w:ascii="Times New Roman" w:hAnsi="Times New Roman" w:cs="Times New Roman"/>
          <w:bCs/>
        </w:rPr>
      </w:pPr>
      <w:r w:rsidRPr="004B2AA9">
        <w:rPr>
          <w:rFonts w:ascii="Times New Roman" w:hAnsi="Times New Roman" w:cs="Times New Roman"/>
          <w:bCs/>
        </w:rPr>
        <w:t>Provedbene aktivnosti:</w:t>
      </w:r>
    </w:p>
    <w:p w:rsidR="00171E84" w:rsidRPr="00CA5838" w:rsidRDefault="00171E84" w:rsidP="00941A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olor w:val="auto"/>
          <w:szCs w:val="24"/>
        </w:rPr>
      </w:pPr>
      <w:r w:rsidRPr="004B2AA9">
        <w:rPr>
          <w:rFonts w:ascii="Times New Roman" w:hAnsi="Times New Roman"/>
          <w:bCs/>
        </w:rPr>
        <w:t>a3.</w:t>
      </w:r>
      <w:r>
        <w:rPr>
          <w:rFonts w:ascii="Times New Roman" w:hAnsi="Times New Roman"/>
          <w:bCs/>
        </w:rPr>
        <w:t>2</w:t>
      </w:r>
      <w:r w:rsidRPr="004B2AA9">
        <w:rPr>
          <w:rFonts w:ascii="Times New Roman" w:hAnsi="Times New Roman"/>
          <w:bCs/>
        </w:rPr>
        <w:t xml:space="preserve">.1. Izraditi </w:t>
      </w:r>
      <w:r w:rsidRPr="00CA5838">
        <w:rPr>
          <w:rFonts w:ascii="Times New Roman" w:hAnsi="Times New Roman"/>
          <w:bCs/>
          <w:color w:val="auto"/>
        </w:rPr>
        <w:t>metodologiju provedbe analize sustava pravnih osoba s javnim ovlastima (</w:t>
      </w:r>
      <w:r w:rsidRPr="00CA5838">
        <w:rPr>
          <w:rFonts w:ascii="Times New Roman" w:hAnsi="Times New Roman"/>
          <w:color w:val="auto"/>
          <w:szCs w:val="24"/>
        </w:rPr>
        <w:t>načina osnivanja, vrste poslova koje obavljaju (regulatorni, izvršno-operativni i stručno-analitički), ustrojstva i načina upravljanja, odgovornosti, nadzora, izvora financiranja i drugih pitanja značajnih za rad pravne osobe).</w:t>
      </w:r>
    </w:p>
    <w:p w:rsidR="00171E84" w:rsidRDefault="00171E84" w:rsidP="00941AB6">
      <w:pPr>
        <w:pStyle w:val="default0"/>
        <w:spacing w:line="360" w:lineRule="auto"/>
        <w:jc w:val="both"/>
        <w:rPr>
          <w:rFonts w:ascii="Times New Roman" w:hAnsi="Times New Roman" w:cs="Times New Roman"/>
          <w:strike/>
          <w:color w:val="auto"/>
        </w:rPr>
      </w:pPr>
      <w:r w:rsidRPr="004B2AA9">
        <w:rPr>
          <w:rFonts w:ascii="Times New Roman" w:hAnsi="Times New Roman" w:cs="Times New Roman"/>
          <w:bCs/>
          <w:color w:val="auto"/>
        </w:rPr>
        <w:t>a3.</w:t>
      </w:r>
      <w:r>
        <w:rPr>
          <w:rFonts w:ascii="Times New Roman" w:hAnsi="Times New Roman" w:cs="Times New Roman"/>
          <w:bCs/>
          <w:color w:val="auto"/>
        </w:rPr>
        <w:t>2</w:t>
      </w:r>
      <w:r w:rsidRPr="004B2AA9">
        <w:rPr>
          <w:rFonts w:ascii="Times New Roman" w:hAnsi="Times New Roman" w:cs="Times New Roman"/>
          <w:bCs/>
          <w:color w:val="auto"/>
        </w:rPr>
        <w:t xml:space="preserve">.2. </w:t>
      </w:r>
      <w:r w:rsidRPr="004B2AA9">
        <w:rPr>
          <w:rFonts w:ascii="Times New Roman" w:hAnsi="Times New Roman" w:cs="Times New Roman"/>
          <w:color w:val="auto"/>
        </w:rPr>
        <w:t xml:space="preserve">Provesti </w:t>
      </w:r>
      <w:r w:rsidRPr="00CA5838">
        <w:rPr>
          <w:rFonts w:ascii="Times New Roman" w:hAnsi="Times New Roman" w:cs="Times New Roman"/>
          <w:color w:val="auto"/>
        </w:rPr>
        <w:t>analizu sustava</w:t>
      </w:r>
      <w:r w:rsidRPr="004B2AA9">
        <w:rPr>
          <w:rFonts w:ascii="Times New Roman" w:hAnsi="Times New Roman" w:cs="Times New Roman"/>
          <w:color w:val="FF0000"/>
        </w:rPr>
        <w:t xml:space="preserve"> </w:t>
      </w:r>
      <w:r w:rsidRPr="004B2AA9">
        <w:rPr>
          <w:rFonts w:ascii="Times New Roman" w:hAnsi="Times New Roman" w:cs="Times New Roman"/>
          <w:color w:val="auto"/>
        </w:rPr>
        <w:t>pravnih osoba s javnim ovlastim</w:t>
      </w:r>
      <w:r w:rsidRPr="00CA5838">
        <w:rPr>
          <w:rFonts w:ascii="Times New Roman" w:hAnsi="Times New Roman" w:cs="Times New Roman"/>
          <w:color w:val="auto"/>
        </w:rPr>
        <w:t>a s preporukama za racionalizaciju sustava</w:t>
      </w:r>
    </w:p>
    <w:p w:rsidR="00171E84" w:rsidRPr="00CA5838" w:rsidRDefault="00171E84" w:rsidP="00941AB6">
      <w:pPr>
        <w:pStyle w:val="default0"/>
        <w:spacing w:line="360" w:lineRule="auto"/>
        <w:jc w:val="both"/>
        <w:rPr>
          <w:rFonts w:ascii="Times New Roman" w:hAnsi="Times New Roman" w:cs="Times New Roman"/>
          <w:color w:val="auto"/>
        </w:rPr>
      </w:pPr>
      <w:r w:rsidRPr="00CA5838">
        <w:rPr>
          <w:rFonts w:ascii="Times New Roman" w:hAnsi="Times New Roman" w:cs="Times New Roman"/>
          <w:color w:val="auto"/>
        </w:rPr>
        <w:t>a3.</w:t>
      </w:r>
      <w:r>
        <w:rPr>
          <w:rFonts w:ascii="Times New Roman" w:hAnsi="Times New Roman" w:cs="Times New Roman"/>
          <w:color w:val="auto"/>
        </w:rPr>
        <w:t>2</w:t>
      </w:r>
      <w:r w:rsidRPr="00CA5838">
        <w:rPr>
          <w:rFonts w:ascii="Times New Roman" w:hAnsi="Times New Roman" w:cs="Times New Roman"/>
          <w:color w:val="auto"/>
        </w:rPr>
        <w:t xml:space="preserve">.3. </w:t>
      </w:r>
      <w:r>
        <w:rPr>
          <w:rFonts w:ascii="Times New Roman" w:hAnsi="Times New Roman" w:cs="Times New Roman"/>
          <w:color w:val="auto"/>
        </w:rPr>
        <w:t>Propisati jedinstven način uređenja</w:t>
      </w:r>
      <w:r w:rsidRPr="00CA5838">
        <w:rPr>
          <w:rFonts w:ascii="Times New Roman" w:hAnsi="Times New Roman" w:cs="Times New Roman"/>
          <w:color w:val="auto"/>
        </w:rPr>
        <w:t xml:space="preserve"> sustav</w:t>
      </w:r>
      <w:r>
        <w:rPr>
          <w:rFonts w:ascii="Times New Roman" w:hAnsi="Times New Roman" w:cs="Times New Roman"/>
          <w:color w:val="auto"/>
        </w:rPr>
        <w:t>a</w:t>
      </w:r>
      <w:r w:rsidRPr="00CA5838">
        <w:rPr>
          <w:rFonts w:ascii="Times New Roman" w:hAnsi="Times New Roman" w:cs="Times New Roman"/>
          <w:color w:val="auto"/>
        </w:rPr>
        <w:t xml:space="preserve"> pravnih osoba s javnim ovlastima</w:t>
      </w:r>
    </w:p>
    <w:p w:rsidR="00171E84" w:rsidRPr="00CA5838" w:rsidRDefault="00171E84" w:rsidP="00941AB6">
      <w:pPr>
        <w:pStyle w:val="default0"/>
        <w:spacing w:line="360" w:lineRule="auto"/>
        <w:jc w:val="both"/>
        <w:rPr>
          <w:rFonts w:ascii="Times New Roman" w:hAnsi="Times New Roman" w:cs="Times New Roman"/>
          <w:color w:val="auto"/>
        </w:rPr>
      </w:pPr>
      <w:r w:rsidRPr="00CA5838">
        <w:rPr>
          <w:rFonts w:ascii="Times New Roman" w:hAnsi="Times New Roman" w:cs="Times New Roman"/>
          <w:bCs/>
          <w:color w:val="auto"/>
        </w:rPr>
        <w:t>a3.</w:t>
      </w:r>
      <w:r>
        <w:rPr>
          <w:rFonts w:ascii="Times New Roman" w:hAnsi="Times New Roman" w:cs="Times New Roman"/>
          <w:bCs/>
          <w:color w:val="auto"/>
        </w:rPr>
        <w:t>2</w:t>
      </w:r>
      <w:r w:rsidRPr="00CA5838">
        <w:rPr>
          <w:rFonts w:ascii="Times New Roman" w:hAnsi="Times New Roman" w:cs="Times New Roman"/>
          <w:bCs/>
          <w:color w:val="auto"/>
        </w:rPr>
        <w:t xml:space="preserve">.4. </w:t>
      </w:r>
      <w:r w:rsidRPr="00CA5838">
        <w:rPr>
          <w:rFonts w:ascii="Times New Roman" w:hAnsi="Times New Roman" w:cs="Times New Roman"/>
          <w:color w:val="auto"/>
        </w:rPr>
        <w:t xml:space="preserve">Uskladiti propise kojima su osnovane pravne osobe s javnim ovlastima </w:t>
      </w:r>
    </w:p>
    <w:p w:rsidR="00171E84" w:rsidRPr="002F158A" w:rsidRDefault="00171E84" w:rsidP="00941AB6">
      <w:pPr>
        <w:pStyle w:val="default0"/>
        <w:spacing w:line="360" w:lineRule="auto"/>
        <w:jc w:val="both"/>
        <w:rPr>
          <w:rFonts w:ascii="Times New Roman" w:hAnsi="Times New Roman" w:cs="Times New Roman"/>
          <w:bCs/>
          <w:color w:val="auto"/>
        </w:rPr>
      </w:pPr>
      <w:r w:rsidRPr="002F158A">
        <w:rPr>
          <w:rFonts w:ascii="Times New Roman" w:hAnsi="Times New Roman" w:cs="Times New Roman"/>
          <w:bCs/>
          <w:color w:val="auto"/>
        </w:rPr>
        <w:t>Pokazatelji provedbe:</w:t>
      </w:r>
    </w:p>
    <w:p w:rsidR="00171E84" w:rsidRPr="002F158A" w:rsidRDefault="00171E84" w:rsidP="00941AB6">
      <w:pPr>
        <w:pStyle w:val="default0"/>
        <w:spacing w:line="360" w:lineRule="auto"/>
        <w:jc w:val="both"/>
        <w:rPr>
          <w:rFonts w:ascii="Times New Roman" w:hAnsi="Times New Roman" w:cs="Times New Roman"/>
          <w:bCs/>
          <w:color w:val="auto"/>
        </w:rPr>
      </w:pPr>
      <w:r w:rsidRPr="002F158A">
        <w:rPr>
          <w:rFonts w:ascii="Times New Roman" w:hAnsi="Times New Roman" w:cs="Times New Roman"/>
          <w:bCs/>
          <w:color w:val="auto"/>
        </w:rPr>
        <w:t>p3.</w:t>
      </w:r>
      <w:r>
        <w:rPr>
          <w:rFonts w:ascii="Times New Roman" w:hAnsi="Times New Roman" w:cs="Times New Roman"/>
          <w:bCs/>
          <w:color w:val="auto"/>
        </w:rPr>
        <w:t>2</w:t>
      </w:r>
      <w:r w:rsidRPr="002F158A">
        <w:rPr>
          <w:rFonts w:ascii="Times New Roman" w:hAnsi="Times New Roman" w:cs="Times New Roman"/>
          <w:bCs/>
          <w:color w:val="auto"/>
        </w:rPr>
        <w:t xml:space="preserve">.1 </w:t>
      </w:r>
      <w:r w:rsidRPr="002F158A">
        <w:rPr>
          <w:rFonts w:ascii="Times New Roman" w:hAnsi="Times New Roman" w:cs="Times New Roman"/>
          <w:color w:val="auto"/>
        </w:rPr>
        <w:t xml:space="preserve">Izrađena </w:t>
      </w:r>
      <w:r w:rsidRPr="00CA5838">
        <w:rPr>
          <w:rFonts w:ascii="Times New Roman" w:hAnsi="Times New Roman" w:cs="Times New Roman"/>
          <w:color w:val="auto"/>
        </w:rPr>
        <w:t>metodologija provedbe analize sustava pravnih osoba s</w:t>
      </w:r>
      <w:r w:rsidRPr="002F158A">
        <w:rPr>
          <w:rFonts w:ascii="Times New Roman" w:hAnsi="Times New Roman" w:cs="Times New Roman"/>
          <w:color w:val="auto"/>
        </w:rPr>
        <w:t xml:space="preserve"> javnim ovlastima</w:t>
      </w:r>
    </w:p>
    <w:p w:rsidR="00171E84" w:rsidRPr="00CA5838" w:rsidRDefault="00171E84" w:rsidP="00941AB6">
      <w:pPr>
        <w:pStyle w:val="default0"/>
        <w:spacing w:line="360" w:lineRule="auto"/>
        <w:jc w:val="both"/>
        <w:rPr>
          <w:rFonts w:ascii="Times New Roman" w:hAnsi="Times New Roman" w:cs="Times New Roman"/>
          <w:color w:val="auto"/>
        </w:rPr>
      </w:pPr>
      <w:r w:rsidRPr="00CA5838">
        <w:rPr>
          <w:rFonts w:ascii="Times New Roman" w:hAnsi="Times New Roman" w:cs="Times New Roman"/>
          <w:bCs/>
          <w:color w:val="auto"/>
        </w:rPr>
        <w:t>p3.</w:t>
      </w:r>
      <w:r>
        <w:rPr>
          <w:rFonts w:ascii="Times New Roman" w:hAnsi="Times New Roman" w:cs="Times New Roman"/>
          <w:bCs/>
          <w:color w:val="auto"/>
        </w:rPr>
        <w:t>2</w:t>
      </w:r>
      <w:r w:rsidRPr="00CA5838">
        <w:rPr>
          <w:rFonts w:ascii="Times New Roman" w:hAnsi="Times New Roman" w:cs="Times New Roman"/>
          <w:bCs/>
          <w:color w:val="auto"/>
        </w:rPr>
        <w:t xml:space="preserve">.2. </w:t>
      </w:r>
      <w:r w:rsidRPr="00CA5838">
        <w:rPr>
          <w:rFonts w:ascii="Times New Roman" w:hAnsi="Times New Roman" w:cs="Times New Roman"/>
          <w:color w:val="auto"/>
        </w:rPr>
        <w:t>Broj izrađenih izvješća o provedenim analizama</w:t>
      </w:r>
    </w:p>
    <w:p w:rsidR="00171E84" w:rsidRPr="00CA5838" w:rsidRDefault="00171E84" w:rsidP="00941AB6">
      <w:pPr>
        <w:pStyle w:val="default0"/>
        <w:spacing w:line="360" w:lineRule="auto"/>
        <w:jc w:val="both"/>
        <w:rPr>
          <w:rFonts w:ascii="Times New Roman" w:hAnsi="Times New Roman" w:cs="Times New Roman"/>
          <w:color w:val="auto"/>
        </w:rPr>
      </w:pPr>
      <w:r>
        <w:rPr>
          <w:rFonts w:ascii="Times New Roman" w:hAnsi="Times New Roman" w:cs="Times New Roman"/>
          <w:color w:val="auto"/>
        </w:rPr>
        <w:t>p</w:t>
      </w:r>
      <w:r w:rsidRPr="00CA5838">
        <w:rPr>
          <w:rFonts w:ascii="Times New Roman" w:hAnsi="Times New Roman" w:cs="Times New Roman"/>
          <w:color w:val="auto"/>
        </w:rPr>
        <w:t>3.</w:t>
      </w:r>
      <w:r>
        <w:rPr>
          <w:rFonts w:ascii="Times New Roman" w:hAnsi="Times New Roman" w:cs="Times New Roman"/>
          <w:color w:val="auto"/>
        </w:rPr>
        <w:t>2</w:t>
      </w:r>
      <w:r w:rsidRPr="00CA5838">
        <w:rPr>
          <w:rFonts w:ascii="Times New Roman" w:hAnsi="Times New Roman" w:cs="Times New Roman"/>
          <w:color w:val="auto"/>
        </w:rPr>
        <w:t xml:space="preserve">.3. </w:t>
      </w:r>
      <w:r>
        <w:rPr>
          <w:rFonts w:ascii="Times New Roman" w:hAnsi="Times New Roman" w:cs="Times New Roman"/>
          <w:color w:val="auto"/>
        </w:rPr>
        <w:t>Propisan</w:t>
      </w:r>
      <w:r w:rsidRPr="00CA5838">
        <w:rPr>
          <w:rFonts w:ascii="Times New Roman" w:hAnsi="Times New Roman" w:cs="Times New Roman"/>
          <w:color w:val="auto"/>
        </w:rPr>
        <w:t xml:space="preserve"> jedinstven</w:t>
      </w:r>
      <w:r>
        <w:rPr>
          <w:rFonts w:ascii="Times New Roman" w:hAnsi="Times New Roman" w:cs="Times New Roman"/>
          <w:color w:val="auto"/>
        </w:rPr>
        <w:t>i</w:t>
      </w:r>
      <w:r w:rsidRPr="00CA5838">
        <w:rPr>
          <w:rFonts w:ascii="Times New Roman" w:hAnsi="Times New Roman" w:cs="Times New Roman"/>
          <w:color w:val="auto"/>
        </w:rPr>
        <w:t xml:space="preserve"> način </w:t>
      </w:r>
      <w:r>
        <w:rPr>
          <w:rFonts w:ascii="Times New Roman" w:hAnsi="Times New Roman" w:cs="Times New Roman"/>
          <w:color w:val="auto"/>
        </w:rPr>
        <w:t>uređenja</w:t>
      </w:r>
      <w:r w:rsidRPr="00CA5838">
        <w:rPr>
          <w:rFonts w:ascii="Times New Roman" w:hAnsi="Times New Roman" w:cs="Times New Roman"/>
          <w:color w:val="auto"/>
        </w:rPr>
        <w:t xml:space="preserve"> sustav</w:t>
      </w:r>
      <w:r>
        <w:rPr>
          <w:rFonts w:ascii="Times New Roman" w:hAnsi="Times New Roman" w:cs="Times New Roman"/>
          <w:color w:val="auto"/>
        </w:rPr>
        <w:t>a</w:t>
      </w:r>
      <w:r w:rsidRPr="00CA5838">
        <w:rPr>
          <w:rFonts w:ascii="Times New Roman" w:hAnsi="Times New Roman" w:cs="Times New Roman"/>
          <w:color w:val="auto"/>
        </w:rPr>
        <w:t xml:space="preserve"> pravnih osoba s javnim ovlastima</w:t>
      </w:r>
    </w:p>
    <w:p w:rsidR="00171E84" w:rsidRPr="00CA5838" w:rsidRDefault="00171E84" w:rsidP="00941AB6">
      <w:pPr>
        <w:pStyle w:val="default0"/>
        <w:spacing w:line="360" w:lineRule="auto"/>
        <w:jc w:val="both"/>
        <w:rPr>
          <w:rFonts w:ascii="Times New Roman" w:hAnsi="Times New Roman" w:cs="Times New Roman"/>
          <w:color w:val="auto"/>
        </w:rPr>
      </w:pPr>
      <w:r>
        <w:rPr>
          <w:rFonts w:ascii="Times New Roman" w:hAnsi="Times New Roman" w:cs="Times New Roman"/>
          <w:color w:val="auto"/>
        </w:rPr>
        <w:t>p</w:t>
      </w:r>
      <w:r w:rsidRPr="00CA5838">
        <w:rPr>
          <w:rFonts w:ascii="Times New Roman" w:hAnsi="Times New Roman" w:cs="Times New Roman"/>
          <w:color w:val="auto"/>
        </w:rPr>
        <w:t>3.</w:t>
      </w:r>
      <w:r>
        <w:rPr>
          <w:rFonts w:ascii="Times New Roman" w:hAnsi="Times New Roman" w:cs="Times New Roman"/>
          <w:color w:val="auto"/>
        </w:rPr>
        <w:t>2</w:t>
      </w:r>
      <w:r w:rsidRPr="00CA5838">
        <w:rPr>
          <w:rFonts w:ascii="Times New Roman" w:hAnsi="Times New Roman" w:cs="Times New Roman"/>
          <w:color w:val="auto"/>
        </w:rPr>
        <w:t>.4. Broj usklađenih propisa</w:t>
      </w:r>
    </w:p>
    <w:p w:rsidR="00171E84" w:rsidRPr="006F1022" w:rsidRDefault="00171E84" w:rsidP="00941AB6">
      <w:pPr>
        <w:pStyle w:val="default0"/>
        <w:spacing w:line="360" w:lineRule="auto"/>
        <w:jc w:val="both"/>
        <w:rPr>
          <w:rFonts w:ascii="Times New Roman" w:hAnsi="Times New Roman" w:cs="Times New Roman"/>
        </w:rPr>
      </w:pPr>
      <w:r w:rsidRPr="00CA5838">
        <w:rPr>
          <w:rFonts w:ascii="Times New Roman" w:hAnsi="Times New Roman" w:cs="Times New Roman"/>
        </w:rPr>
        <w:t>p3.2.5. Proračunske uštede postignute novim ustrojstvom</w:t>
      </w:r>
    </w:p>
    <w:p w:rsidR="00171E84" w:rsidRDefault="00171E84" w:rsidP="00941AB6">
      <w:pPr>
        <w:pStyle w:val="default0"/>
        <w:spacing w:line="360" w:lineRule="auto"/>
        <w:jc w:val="both"/>
        <w:rPr>
          <w:rFonts w:ascii="Times New Roman" w:hAnsi="Times New Roman" w:cs="Times New Roman"/>
          <w:b/>
          <w:bCs/>
          <w:color w:val="auto"/>
        </w:rPr>
      </w:pPr>
    </w:p>
    <w:p w:rsidR="00171E84" w:rsidRPr="00583D78" w:rsidRDefault="00171E84" w:rsidP="00941AB6">
      <w:pPr>
        <w:pStyle w:val="default0"/>
        <w:spacing w:line="360" w:lineRule="auto"/>
        <w:jc w:val="both"/>
        <w:rPr>
          <w:rFonts w:ascii="Times New Roman" w:hAnsi="Times New Roman" w:cs="Times New Roman"/>
          <w:b/>
          <w:color w:val="auto"/>
        </w:rPr>
      </w:pPr>
      <w:r w:rsidRPr="00583D78">
        <w:rPr>
          <w:rFonts w:ascii="Times New Roman" w:hAnsi="Times New Roman" w:cs="Times New Roman"/>
          <w:b/>
          <w:bCs/>
          <w:color w:val="auto"/>
        </w:rPr>
        <w:t>Mjera 3.3.</w:t>
      </w:r>
      <w:r w:rsidRPr="00583D78">
        <w:rPr>
          <w:b/>
          <w:color w:val="auto"/>
        </w:rPr>
        <w:t xml:space="preserve"> </w:t>
      </w:r>
      <w:r w:rsidRPr="00583D78">
        <w:rPr>
          <w:rFonts w:ascii="Times New Roman" w:hAnsi="Times New Roman" w:cs="Times New Roman"/>
          <w:b/>
          <w:color w:val="auto"/>
        </w:rPr>
        <w:t xml:space="preserve">Racionalizirati obavljanje </w:t>
      </w:r>
      <w:r>
        <w:rPr>
          <w:rFonts w:ascii="Times New Roman" w:hAnsi="Times New Roman" w:cs="Times New Roman"/>
          <w:b/>
          <w:color w:val="auto"/>
        </w:rPr>
        <w:t>horizontalnih funkcija</w:t>
      </w:r>
      <w:r w:rsidRPr="00583D78">
        <w:rPr>
          <w:rFonts w:ascii="Times New Roman" w:hAnsi="Times New Roman" w:cs="Times New Roman"/>
          <w:b/>
          <w:color w:val="auto"/>
        </w:rPr>
        <w:t xml:space="preserve"> u tijelima državne uprave i pravnim osobama s javnim ovlastima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 Ministarstvo financija</w:t>
      </w:r>
    </w:p>
    <w:p w:rsidR="00171E84" w:rsidRPr="00583D78" w:rsidRDefault="00171E84" w:rsidP="00941AB6">
      <w:pPr>
        <w:pStyle w:val="default0"/>
        <w:spacing w:line="360" w:lineRule="auto"/>
        <w:jc w:val="both"/>
        <w:rPr>
          <w:rFonts w:ascii="Times New Roman" w:hAnsi="Times New Roman" w:cs="Times New Roman"/>
          <w:bCs/>
          <w:color w:val="auto"/>
        </w:rPr>
      </w:pPr>
      <w:proofErr w:type="spellStart"/>
      <w:r w:rsidRPr="00583D78">
        <w:rPr>
          <w:rFonts w:ascii="Times New Roman" w:hAnsi="Times New Roman" w:cs="Times New Roman"/>
          <w:bCs/>
          <w:color w:val="auto"/>
        </w:rPr>
        <w:t>Sunositelji</w:t>
      </w:r>
      <w:proofErr w:type="spellEnd"/>
      <w:r w:rsidRPr="00583D78">
        <w:rPr>
          <w:rFonts w:ascii="Times New Roman" w:hAnsi="Times New Roman" w:cs="Times New Roman"/>
          <w:bCs/>
          <w:color w:val="auto"/>
        </w:rPr>
        <w:t>: tijela državn</w:t>
      </w:r>
      <w:r>
        <w:rPr>
          <w:rFonts w:ascii="Times New Roman" w:hAnsi="Times New Roman" w:cs="Times New Roman"/>
          <w:bCs/>
          <w:color w:val="auto"/>
        </w:rPr>
        <w:t>e uprave u čijoj su nadležnosti</w:t>
      </w:r>
      <w:r w:rsidRPr="00583D78">
        <w:rPr>
          <w:rFonts w:ascii="Times New Roman" w:hAnsi="Times New Roman" w:cs="Times New Roman"/>
          <w:bCs/>
          <w:color w:val="auto"/>
        </w:rPr>
        <w:t xml:space="preserve"> pravne osobe s javnim ovlastima, odnosno u čijem djelokrugu je upravno područje u kojem poslove obavljaju pravne osobe s javnim ovlastima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IV. tromjesečje 2016.</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9C5046" w:rsidRDefault="00171E84" w:rsidP="00941AB6">
      <w:pPr>
        <w:pStyle w:val="default0"/>
        <w:spacing w:line="360" w:lineRule="auto"/>
        <w:jc w:val="both"/>
        <w:rPr>
          <w:rFonts w:ascii="Times New Roman" w:hAnsi="Times New Roman" w:cs="Times New Roman"/>
          <w:bCs/>
          <w:color w:val="FF0000"/>
        </w:rPr>
      </w:pPr>
      <w:r w:rsidRPr="006F1022">
        <w:rPr>
          <w:rFonts w:ascii="Times New Roman" w:hAnsi="Times New Roman" w:cs="Times New Roman"/>
          <w:bCs/>
        </w:rPr>
        <w:t>a3.</w:t>
      </w:r>
      <w:r>
        <w:rPr>
          <w:rFonts w:ascii="Times New Roman" w:hAnsi="Times New Roman" w:cs="Times New Roman"/>
          <w:bCs/>
        </w:rPr>
        <w:t>3</w:t>
      </w:r>
      <w:r w:rsidRPr="006F1022">
        <w:rPr>
          <w:rFonts w:ascii="Times New Roman" w:hAnsi="Times New Roman" w:cs="Times New Roman"/>
          <w:bCs/>
        </w:rPr>
        <w:t xml:space="preserve">.1. Izraditi </w:t>
      </w:r>
      <w:r w:rsidRPr="00583D78">
        <w:rPr>
          <w:rFonts w:ascii="Times New Roman" w:hAnsi="Times New Roman" w:cs="Times New Roman"/>
          <w:bCs/>
          <w:color w:val="auto"/>
        </w:rPr>
        <w:t xml:space="preserve">metodologiju provedbe analize </w:t>
      </w:r>
      <w:r>
        <w:rPr>
          <w:rFonts w:ascii="Times New Roman" w:hAnsi="Times New Roman" w:cs="Times New Roman"/>
          <w:bCs/>
          <w:color w:val="auto"/>
        </w:rPr>
        <w:t>horizontalnih funkcija</w:t>
      </w:r>
      <w:r w:rsidRPr="00583D78">
        <w:rPr>
          <w:rFonts w:ascii="Times New Roman" w:hAnsi="Times New Roman" w:cs="Times New Roman"/>
          <w:bCs/>
          <w:color w:val="auto"/>
        </w:rPr>
        <w:t xml:space="preserve"> u tijelima državne uprave i pravnim osobama s javnim ovlastima</w:t>
      </w:r>
    </w:p>
    <w:p w:rsidR="00171E84" w:rsidRPr="00583D78" w:rsidRDefault="00171E84" w:rsidP="00941AB6">
      <w:pPr>
        <w:pStyle w:val="default0"/>
        <w:spacing w:line="360" w:lineRule="auto"/>
        <w:jc w:val="both"/>
        <w:rPr>
          <w:rFonts w:ascii="Times New Roman" w:hAnsi="Times New Roman" w:cs="Times New Roman"/>
          <w:b/>
          <w:bCs/>
          <w:color w:val="auto"/>
        </w:rPr>
      </w:pPr>
      <w:r w:rsidRPr="00583D78">
        <w:rPr>
          <w:rFonts w:ascii="Times New Roman" w:hAnsi="Times New Roman" w:cs="Times New Roman"/>
          <w:bCs/>
          <w:color w:val="auto"/>
        </w:rPr>
        <w:t>a3.</w:t>
      </w:r>
      <w:r>
        <w:rPr>
          <w:rFonts w:ascii="Times New Roman" w:hAnsi="Times New Roman" w:cs="Times New Roman"/>
          <w:bCs/>
          <w:color w:val="auto"/>
        </w:rPr>
        <w:t>3</w:t>
      </w:r>
      <w:r w:rsidRPr="00583D78">
        <w:rPr>
          <w:rFonts w:ascii="Times New Roman" w:hAnsi="Times New Roman" w:cs="Times New Roman"/>
          <w:bCs/>
          <w:color w:val="auto"/>
        </w:rPr>
        <w:t xml:space="preserve">.2. </w:t>
      </w:r>
      <w:r w:rsidRPr="00583D78">
        <w:rPr>
          <w:rFonts w:ascii="Times New Roman" w:hAnsi="Times New Roman" w:cs="Times New Roman"/>
          <w:color w:val="auto"/>
        </w:rPr>
        <w:t>Provesti analizu obavljanja</w:t>
      </w:r>
      <w:r w:rsidRPr="00583D78">
        <w:rPr>
          <w:rFonts w:ascii="Times New Roman" w:hAnsi="Times New Roman" w:cs="Times New Roman"/>
          <w:b/>
          <w:color w:val="auto"/>
        </w:rPr>
        <w:t xml:space="preserve"> </w:t>
      </w:r>
      <w:r>
        <w:rPr>
          <w:rStyle w:val="Naglaeno"/>
          <w:rFonts w:ascii="Times New Roman" w:hAnsi="Times New Roman"/>
          <w:b w:val="0"/>
          <w:color w:val="auto"/>
        </w:rPr>
        <w:t>horizontalnih funkcija</w:t>
      </w:r>
      <w:r w:rsidRPr="00583D78">
        <w:rPr>
          <w:rStyle w:val="Naglaeno"/>
          <w:rFonts w:ascii="Times New Roman" w:hAnsi="Times New Roman"/>
          <w:b w:val="0"/>
          <w:color w:val="auto"/>
        </w:rPr>
        <w:t xml:space="preserve"> u tijelima državne uprave i pravnim osobama s javnim ovlastima</w:t>
      </w:r>
    </w:p>
    <w:p w:rsidR="00171E84" w:rsidRPr="00583D78"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a3.</w:t>
      </w:r>
      <w:r>
        <w:rPr>
          <w:rFonts w:ascii="Times New Roman" w:hAnsi="Times New Roman" w:cs="Times New Roman"/>
          <w:bCs/>
          <w:color w:val="auto"/>
        </w:rPr>
        <w:t>3</w:t>
      </w:r>
      <w:r w:rsidRPr="006F1022">
        <w:rPr>
          <w:rFonts w:ascii="Times New Roman" w:hAnsi="Times New Roman" w:cs="Times New Roman"/>
          <w:bCs/>
          <w:color w:val="auto"/>
        </w:rPr>
        <w:t xml:space="preserve">.3. </w:t>
      </w:r>
      <w:r w:rsidRPr="006F1022">
        <w:rPr>
          <w:rFonts w:ascii="Times New Roman" w:hAnsi="Times New Roman" w:cs="Times New Roman"/>
          <w:color w:val="auto"/>
        </w:rPr>
        <w:t xml:space="preserve">Izraditi optimalni organizacijski model sa standardima obavljanja </w:t>
      </w:r>
      <w:r>
        <w:rPr>
          <w:rFonts w:ascii="Times New Roman" w:hAnsi="Times New Roman" w:cs="Times New Roman"/>
          <w:color w:val="auto"/>
        </w:rPr>
        <w:t>horizontalnih funkcija</w:t>
      </w:r>
    </w:p>
    <w:p w:rsidR="00171E84" w:rsidRPr="00583D78"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a3.</w:t>
      </w:r>
      <w:r>
        <w:rPr>
          <w:rFonts w:ascii="Times New Roman" w:hAnsi="Times New Roman" w:cs="Times New Roman"/>
          <w:color w:val="auto"/>
        </w:rPr>
        <w:t>3</w:t>
      </w:r>
      <w:r w:rsidRPr="006F1022">
        <w:rPr>
          <w:rFonts w:ascii="Times New Roman" w:hAnsi="Times New Roman" w:cs="Times New Roman"/>
          <w:color w:val="auto"/>
        </w:rPr>
        <w:t>.4. Uskladiti unutarnje ustrojstvo tijela</w:t>
      </w:r>
      <w:r>
        <w:rPr>
          <w:rFonts w:ascii="Times New Roman" w:hAnsi="Times New Roman" w:cs="Times New Roman"/>
          <w:color w:val="auto"/>
        </w:rPr>
        <w:t xml:space="preserve"> </w:t>
      </w:r>
      <w:r w:rsidRPr="00583D78">
        <w:rPr>
          <w:rFonts w:ascii="Times New Roman" w:hAnsi="Times New Roman" w:cs="Times New Roman"/>
          <w:color w:val="auto"/>
        </w:rPr>
        <w:t xml:space="preserve">državne uprave i pravnih osoba s javnim ovlastima sa standardima obavljanja </w:t>
      </w:r>
      <w:r>
        <w:rPr>
          <w:rFonts w:ascii="Times New Roman" w:hAnsi="Times New Roman" w:cs="Times New Roman"/>
          <w:color w:val="auto"/>
        </w:rPr>
        <w:t>horizontalnih funkcija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583D78" w:rsidRDefault="00171E84" w:rsidP="00941AB6">
      <w:pPr>
        <w:pStyle w:val="default0"/>
        <w:spacing w:line="360" w:lineRule="auto"/>
        <w:jc w:val="both"/>
        <w:rPr>
          <w:rFonts w:ascii="Times New Roman" w:hAnsi="Times New Roman" w:cs="Times New Roman"/>
          <w:color w:val="auto"/>
        </w:rPr>
      </w:pPr>
      <w:r w:rsidRPr="00583D78">
        <w:rPr>
          <w:rFonts w:ascii="Times New Roman" w:hAnsi="Times New Roman" w:cs="Times New Roman"/>
          <w:bCs/>
          <w:color w:val="auto"/>
        </w:rPr>
        <w:t>p3.</w:t>
      </w:r>
      <w:r>
        <w:rPr>
          <w:rFonts w:ascii="Times New Roman" w:hAnsi="Times New Roman" w:cs="Times New Roman"/>
          <w:bCs/>
          <w:color w:val="auto"/>
        </w:rPr>
        <w:t>3</w:t>
      </w:r>
      <w:r w:rsidRPr="00583D78">
        <w:rPr>
          <w:rFonts w:ascii="Times New Roman" w:hAnsi="Times New Roman" w:cs="Times New Roman"/>
          <w:bCs/>
          <w:color w:val="auto"/>
        </w:rPr>
        <w:t xml:space="preserve">.1. </w:t>
      </w:r>
      <w:r w:rsidRPr="00583D78">
        <w:rPr>
          <w:rFonts w:ascii="Times New Roman" w:hAnsi="Times New Roman" w:cs="Times New Roman"/>
          <w:color w:val="auto"/>
        </w:rPr>
        <w:t xml:space="preserve">Izrađena metodologija provedbe analize </w:t>
      </w:r>
      <w:r>
        <w:rPr>
          <w:rFonts w:ascii="Times New Roman" w:hAnsi="Times New Roman" w:cs="Times New Roman"/>
          <w:color w:val="auto"/>
        </w:rPr>
        <w:t>horizontalnih funkcija</w:t>
      </w:r>
    </w:p>
    <w:p w:rsidR="00171E84" w:rsidRDefault="00171E84" w:rsidP="00941AB6">
      <w:pPr>
        <w:pStyle w:val="default0"/>
        <w:spacing w:line="360" w:lineRule="auto"/>
        <w:jc w:val="both"/>
        <w:rPr>
          <w:rFonts w:ascii="Times New Roman" w:hAnsi="Times New Roman" w:cs="Times New Roman"/>
          <w:color w:val="auto"/>
        </w:rPr>
      </w:pPr>
      <w:r w:rsidRPr="00583D78">
        <w:rPr>
          <w:rFonts w:ascii="Times New Roman" w:hAnsi="Times New Roman" w:cs="Times New Roman"/>
          <w:bCs/>
          <w:color w:val="auto"/>
        </w:rPr>
        <w:t>p3.</w:t>
      </w:r>
      <w:r>
        <w:rPr>
          <w:rFonts w:ascii="Times New Roman" w:hAnsi="Times New Roman" w:cs="Times New Roman"/>
          <w:bCs/>
          <w:color w:val="auto"/>
        </w:rPr>
        <w:t>3</w:t>
      </w:r>
      <w:r w:rsidRPr="00583D78">
        <w:rPr>
          <w:rFonts w:ascii="Times New Roman" w:hAnsi="Times New Roman" w:cs="Times New Roman"/>
          <w:bCs/>
          <w:color w:val="auto"/>
        </w:rPr>
        <w:t xml:space="preserve">.2. </w:t>
      </w:r>
      <w:r w:rsidRPr="00583D78">
        <w:rPr>
          <w:rFonts w:ascii="Times New Roman" w:hAnsi="Times New Roman" w:cs="Times New Roman"/>
          <w:color w:val="auto"/>
        </w:rPr>
        <w:t xml:space="preserve">Provedena analiza obavljanja </w:t>
      </w:r>
      <w:r>
        <w:rPr>
          <w:rFonts w:ascii="Times New Roman" w:hAnsi="Times New Roman" w:cs="Times New Roman"/>
          <w:color w:val="auto"/>
        </w:rPr>
        <w:t>horizontalnih funkcija</w:t>
      </w:r>
      <w:r w:rsidRPr="00583D78">
        <w:rPr>
          <w:rFonts w:ascii="Times New Roman" w:hAnsi="Times New Roman" w:cs="Times New Roman"/>
          <w:color w:val="auto"/>
        </w:rPr>
        <w:t xml:space="preserve"> u tijelima državne uprave i pravnim osobama s javnim ovlastima</w:t>
      </w:r>
    </w:p>
    <w:p w:rsidR="00171E84" w:rsidRPr="00583D78" w:rsidRDefault="00171E84" w:rsidP="00941AB6">
      <w:pPr>
        <w:pStyle w:val="default0"/>
        <w:spacing w:line="360" w:lineRule="auto"/>
        <w:jc w:val="both"/>
        <w:rPr>
          <w:rFonts w:ascii="Times New Roman" w:hAnsi="Times New Roman" w:cs="Times New Roman"/>
          <w:color w:val="auto"/>
        </w:rPr>
      </w:pPr>
      <w:r w:rsidRPr="00583D78">
        <w:rPr>
          <w:rFonts w:ascii="Times New Roman" w:hAnsi="Times New Roman" w:cs="Times New Roman"/>
          <w:color w:val="auto"/>
        </w:rPr>
        <w:t>p3.</w:t>
      </w:r>
      <w:r>
        <w:rPr>
          <w:rFonts w:ascii="Times New Roman" w:hAnsi="Times New Roman" w:cs="Times New Roman"/>
          <w:color w:val="auto"/>
        </w:rPr>
        <w:t>3</w:t>
      </w:r>
      <w:r w:rsidRPr="00583D78">
        <w:rPr>
          <w:rFonts w:ascii="Times New Roman" w:hAnsi="Times New Roman" w:cs="Times New Roman"/>
          <w:color w:val="auto"/>
        </w:rPr>
        <w:t xml:space="preserve">.3. Izrađeni standardi za obavljanje </w:t>
      </w:r>
      <w:r>
        <w:rPr>
          <w:rFonts w:ascii="Times New Roman" w:hAnsi="Times New Roman" w:cs="Times New Roman"/>
          <w:color w:val="auto"/>
        </w:rPr>
        <w:t>horizontalnih funkcija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p3.</w:t>
      </w:r>
      <w:r>
        <w:rPr>
          <w:rFonts w:ascii="Times New Roman" w:hAnsi="Times New Roman" w:cs="Times New Roman"/>
        </w:rPr>
        <w:t>3</w:t>
      </w:r>
      <w:r w:rsidRPr="006F1022">
        <w:rPr>
          <w:rFonts w:ascii="Times New Roman" w:hAnsi="Times New Roman" w:cs="Times New Roman"/>
        </w:rPr>
        <w:t xml:space="preserve">.4. Standardiziran broj </w:t>
      </w:r>
      <w:r w:rsidRPr="00583D78">
        <w:rPr>
          <w:rFonts w:ascii="Times New Roman" w:hAnsi="Times New Roman" w:cs="Times New Roman"/>
          <w:color w:val="auto"/>
        </w:rPr>
        <w:t xml:space="preserve">zaposlenih na </w:t>
      </w:r>
      <w:r>
        <w:rPr>
          <w:rFonts w:ascii="Times New Roman" w:hAnsi="Times New Roman" w:cs="Times New Roman"/>
          <w:color w:val="auto"/>
        </w:rPr>
        <w:t>horizontalnim funkcijama</w:t>
      </w:r>
    </w:p>
    <w:p w:rsidR="00171E84"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p3.</w:t>
      </w:r>
      <w:r>
        <w:rPr>
          <w:rFonts w:ascii="Times New Roman" w:hAnsi="Times New Roman" w:cs="Times New Roman"/>
        </w:rPr>
        <w:t>3</w:t>
      </w:r>
      <w:r w:rsidRPr="006F1022">
        <w:rPr>
          <w:rFonts w:ascii="Times New Roman" w:hAnsi="Times New Roman" w:cs="Times New Roman"/>
        </w:rPr>
        <w:t>.5. Proračunske uštede postignute standardizacijom</w:t>
      </w:r>
    </w:p>
    <w:p w:rsidR="00171E84" w:rsidRDefault="00171E84" w:rsidP="00941AB6">
      <w:pPr>
        <w:pStyle w:val="default0"/>
        <w:spacing w:line="360" w:lineRule="auto"/>
        <w:jc w:val="both"/>
        <w:rPr>
          <w:rFonts w:ascii="Times New Roman" w:hAnsi="Times New Roman" w:cs="Times New Roman"/>
        </w:rPr>
      </w:pPr>
    </w:p>
    <w:p w:rsidR="00171E84" w:rsidRPr="00F26FE7" w:rsidRDefault="00171E84" w:rsidP="00941AB6">
      <w:pPr>
        <w:pStyle w:val="default0"/>
        <w:spacing w:line="360" w:lineRule="auto"/>
        <w:jc w:val="both"/>
        <w:rPr>
          <w:rFonts w:ascii="Times New Roman" w:hAnsi="Times New Roman" w:cs="Times New Roman"/>
          <w:b/>
          <w:color w:val="auto"/>
        </w:rPr>
      </w:pPr>
      <w:r w:rsidRPr="00F26FE7">
        <w:rPr>
          <w:rFonts w:ascii="Times New Roman" w:hAnsi="Times New Roman" w:cs="Times New Roman"/>
          <w:b/>
          <w:bCs/>
          <w:color w:val="auto"/>
        </w:rPr>
        <w:t>Mjera 3.4.</w:t>
      </w:r>
      <w:r w:rsidRPr="00F26FE7">
        <w:rPr>
          <w:b/>
          <w:color w:val="auto"/>
        </w:rPr>
        <w:t xml:space="preserve"> </w:t>
      </w:r>
      <w:r w:rsidRPr="002F158A">
        <w:rPr>
          <w:rFonts w:ascii="Times New Roman" w:hAnsi="Times New Roman" w:cs="Times New Roman"/>
          <w:b/>
          <w:color w:val="auto"/>
        </w:rPr>
        <w:t>Smanjiti broj</w:t>
      </w:r>
      <w:r w:rsidRPr="00F26FE7">
        <w:rPr>
          <w:rFonts w:ascii="Times New Roman" w:hAnsi="Times New Roman" w:cs="Times New Roman"/>
          <w:b/>
          <w:color w:val="auto"/>
        </w:rPr>
        <w:t xml:space="preserve"> pravnih osoba s javnim ovlastima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 Ministarstvo financija</w:t>
      </w:r>
    </w:p>
    <w:p w:rsidR="00171E84" w:rsidRPr="00D3658C" w:rsidRDefault="00171E84" w:rsidP="00941AB6">
      <w:pPr>
        <w:pStyle w:val="default0"/>
        <w:spacing w:line="360" w:lineRule="auto"/>
        <w:jc w:val="both"/>
        <w:rPr>
          <w:rFonts w:ascii="Times New Roman" w:hAnsi="Times New Roman" w:cs="Times New Roman"/>
          <w:bCs/>
          <w:color w:val="auto"/>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tijela državne uprave u čijoj su nadležnosti pravne osobe s javnim </w:t>
      </w:r>
      <w:r w:rsidRPr="00D3658C">
        <w:rPr>
          <w:rFonts w:ascii="Times New Roman" w:hAnsi="Times New Roman" w:cs="Times New Roman"/>
          <w:bCs/>
          <w:color w:val="auto"/>
        </w:rPr>
        <w:t>ovlastima, odnosno u čijem djelokrugu je upravno područje u kojem poslove obavljaju pravne osobe s javnim ovlastima</w:t>
      </w:r>
    </w:p>
    <w:p w:rsidR="00171E84" w:rsidRPr="00D3658C" w:rsidRDefault="00171E84" w:rsidP="00941AB6">
      <w:pPr>
        <w:pStyle w:val="default0"/>
        <w:spacing w:line="360" w:lineRule="auto"/>
        <w:jc w:val="both"/>
        <w:rPr>
          <w:rFonts w:ascii="Times New Roman" w:hAnsi="Times New Roman" w:cs="Times New Roman"/>
          <w:bCs/>
          <w:color w:val="auto"/>
        </w:rPr>
      </w:pPr>
      <w:r w:rsidRPr="00D3658C">
        <w:rPr>
          <w:rFonts w:ascii="Times New Roman" w:hAnsi="Times New Roman" w:cs="Times New Roman"/>
          <w:bCs/>
          <w:color w:val="auto"/>
        </w:rPr>
        <w:t>Rok za provedbu: III. tromjesečje 2015.</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D3658C" w:rsidRDefault="00171E84" w:rsidP="00941AB6">
      <w:pPr>
        <w:pStyle w:val="default0"/>
        <w:spacing w:line="360" w:lineRule="auto"/>
        <w:jc w:val="both"/>
        <w:rPr>
          <w:rFonts w:ascii="Times New Roman" w:hAnsi="Times New Roman" w:cs="Times New Roman"/>
          <w:strike/>
          <w:color w:val="auto"/>
        </w:rPr>
      </w:pPr>
      <w:r w:rsidRPr="00D3658C">
        <w:rPr>
          <w:rFonts w:ascii="Times New Roman" w:hAnsi="Times New Roman" w:cs="Times New Roman"/>
          <w:bCs/>
          <w:color w:val="auto"/>
        </w:rPr>
        <w:t xml:space="preserve">a3.4.1. Provesti </w:t>
      </w:r>
      <w:r w:rsidRPr="00D3658C">
        <w:rPr>
          <w:rFonts w:ascii="Times New Roman" w:hAnsi="Times New Roman" w:cs="Times New Roman"/>
          <w:color w:val="auto"/>
        </w:rPr>
        <w:t>analizu opravdanosti osnivanja pravnih osoba s javnim ovlastima, nadležnosti, troškova i sektorskih učinaka</w:t>
      </w:r>
    </w:p>
    <w:p w:rsidR="00171E84" w:rsidRDefault="00171E84" w:rsidP="00941AB6">
      <w:pPr>
        <w:pStyle w:val="default0"/>
        <w:spacing w:line="360" w:lineRule="auto"/>
        <w:jc w:val="both"/>
        <w:rPr>
          <w:rFonts w:ascii="Times New Roman" w:hAnsi="Times New Roman" w:cs="Times New Roman"/>
          <w:color w:val="auto"/>
        </w:rPr>
      </w:pPr>
      <w:r>
        <w:rPr>
          <w:rFonts w:ascii="Times New Roman" w:hAnsi="Times New Roman" w:cs="Times New Roman"/>
          <w:bCs/>
          <w:color w:val="auto"/>
        </w:rPr>
        <w:t>a3.4.</w:t>
      </w:r>
      <w:r w:rsidRPr="00D3658C">
        <w:rPr>
          <w:rFonts w:ascii="Times New Roman" w:hAnsi="Times New Roman" w:cs="Times New Roman"/>
          <w:bCs/>
          <w:color w:val="auto"/>
        </w:rPr>
        <w:t>2</w:t>
      </w:r>
      <w:r w:rsidRPr="006F1022">
        <w:rPr>
          <w:rFonts w:ascii="Times New Roman" w:hAnsi="Times New Roman" w:cs="Times New Roman"/>
          <w:bCs/>
          <w:color w:val="auto"/>
        </w:rPr>
        <w:t xml:space="preserve">. </w:t>
      </w:r>
      <w:r w:rsidRPr="006F1022">
        <w:rPr>
          <w:rFonts w:ascii="Times New Roman" w:hAnsi="Times New Roman" w:cs="Times New Roman"/>
          <w:color w:val="auto"/>
        </w:rPr>
        <w:t>Donijeti propise i interne akte sa statusnim promjenama (ukidanje, spajanje, pripajanje) pravnih osoba s javnim ovlastima</w:t>
      </w:r>
      <w:r>
        <w:rPr>
          <w:rFonts w:ascii="Times New Roman" w:hAnsi="Times New Roman" w:cs="Times New Roman"/>
          <w:color w:val="auto"/>
        </w:rPr>
        <w:t xml:space="preserve"> </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p3.4.1. </w:t>
      </w:r>
      <w:r w:rsidRPr="00D3658C">
        <w:rPr>
          <w:rFonts w:ascii="Times New Roman" w:hAnsi="Times New Roman" w:cs="Times New Roman"/>
          <w:color w:val="auto"/>
        </w:rPr>
        <w:t>Broj izrađenih analiza opravdanosti osnivanja pravnih osoba s javnim ovlastima, nadležnosti i sektorskih učinaka</w:t>
      </w:r>
      <w:r>
        <w:rPr>
          <w:rFonts w:ascii="Times New Roman" w:hAnsi="Times New Roman" w:cs="Times New Roman"/>
          <w:color w:val="auto"/>
        </w:rPr>
        <w:t xml:space="preserve"> </w:t>
      </w:r>
    </w:p>
    <w:p w:rsidR="00171E84" w:rsidRPr="00D3658C" w:rsidRDefault="00171E84" w:rsidP="00941AB6">
      <w:pPr>
        <w:pStyle w:val="default0"/>
        <w:spacing w:line="360" w:lineRule="auto"/>
        <w:jc w:val="both"/>
        <w:rPr>
          <w:rFonts w:ascii="Times New Roman" w:hAnsi="Times New Roman" w:cs="Times New Roman"/>
          <w:bCs/>
          <w:color w:val="auto"/>
        </w:rPr>
      </w:pPr>
      <w:r w:rsidRPr="00D3658C">
        <w:rPr>
          <w:rFonts w:ascii="Times New Roman" w:hAnsi="Times New Roman" w:cs="Times New Roman"/>
          <w:bCs/>
          <w:color w:val="auto"/>
        </w:rPr>
        <w:t xml:space="preserve">p3.4.2. </w:t>
      </w:r>
      <w:r w:rsidRPr="00D3658C">
        <w:rPr>
          <w:rFonts w:ascii="Times New Roman" w:hAnsi="Times New Roman" w:cs="Times New Roman"/>
          <w:color w:val="auto"/>
        </w:rPr>
        <w:t>Broj statusnih promjena pravnih osoba s javnim ovlastima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p3.4.3. Smanjenje broja pravnih osoba s javnim ovlastima</w:t>
      </w:r>
    </w:p>
    <w:p w:rsidR="00171E84" w:rsidRPr="007E7BE3"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p3.4.4. Proračunske uštede postignute statusnim promjenama</w:t>
      </w:r>
    </w:p>
    <w:p w:rsidR="00171E84" w:rsidRPr="006F1022" w:rsidRDefault="00171E84" w:rsidP="00941AB6">
      <w:pPr>
        <w:spacing w:line="360" w:lineRule="auto"/>
        <w:jc w:val="both"/>
        <w:rPr>
          <w:color w:val="FF0000"/>
          <w:highlight w:val="yellow"/>
        </w:rPr>
      </w:pPr>
    </w:p>
    <w:p w:rsidR="00171E84" w:rsidRDefault="00171E84" w:rsidP="00941AB6">
      <w:pPr>
        <w:pStyle w:val="default0"/>
        <w:spacing w:line="360" w:lineRule="auto"/>
        <w:jc w:val="both"/>
        <w:rPr>
          <w:rFonts w:ascii="Times New Roman" w:hAnsi="Times New Roman" w:cs="Times New Roman"/>
          <w:b/>
          <w:bCs/>
        </w:rPr>
      </w:pPr>
    </w:p>
    <w:p w:rsidR="00171E84" w:rsidRPr="006F1073"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12</w:t>
      </w:r>
      <w:r w:rsidRPr="00E73AB1">
        <w:rPr>
          <w:rFonts w:ascii="Times New Roman" w:hAnsi="Times New Roman" w:cs="Times New Roman"/>
          <w:b/>
          <w:bCs/>
        </w:rPr>
        <w:t xml:space="preserve">. </w:t>
      </w:r>
      <w:r>
        <w:rPr>
          <w:rFonts w:ascii="Times New Roman" w:hAnsi="Times New Roman" w:cs="Times New Roman"/>
          <w:b/>
          <w:bCs/>
        </w:rPr>
        <w:t>DEKONCENTRIRANI I DELEGIRANI</w:t>
      </w:r>
      <w:r w:rsidRPr="00E73AB1">
        <w:rPr>
          <w:rFonts w:ascii="Times New Roman" w:hAnsi="Times New Roman" w:cs="Times New Roman"/>
          <w:b/>
          <w:bCs/>
        </w:rPr>
        <w:t xml:space="preserve"> </w:t>
      </w:r>
      <w:r>
        <w:rPr>
          <w:rFonts w:ascii="Times New Roman" w:hAnsi="Times New Roman" w:cs="Times New Roman"/>
          <w:b/>
          <w:bCs/>
        </w:rPr>
        <w:t xml:space="preserve">ODREĐENI </w:t>
      </w:r>
      <w:r w:rsidRPr="00E73AB1">
        <w:rPr>
          <w:rFonts w:ascii="Times New Roman" w:hAnsi="Times New Roman" w:cs="Times New Roman"/>
          <w:b/>
          <w:bCs/>
        </w:rPr>
        <w:t>POSLOV</w:t>
      </w:r>
      <w:r>
        <w:rPr>
          <w:rFonts w:ascii="Times New Roman" w:hAnsi="Times New Roman" w:cs="Times New Roman"/>
          <w:b/>
          <w:bCs/>
        </w:rPr>
        <w:t>I</w:t>
      </w:r>
      <w:r w:rsidRPr="00E73AB1">
        <w:rPr>
          <w:rFonts w:ascii="Times New Roman" w:hAnsi="Times New Roman" w:cs="Times New Roman"/>
          <w:b/>
          <w:bCs/>
        </w:rPr>
        <w:t xml:space="preserve"> DRŽAVNE UPRAVE</w:t>
      </w:r>
    </w:p>
    <w:p w:rsidR="00171E84" w:rsidRDefault="00171E84" w:rsidP="00941AB6">
      <w:pPr>
        <w:pStyle w:val="default0"/>
        <w:spacing w:line="360" w:lineRule="auto"/>
        <w:jc w:val="both"/>
        <w:rPr>
          <w:rFonts w:ascii="Times New Roman" w:hAnsi="Times New Roman" w:cs="Times New Roman"/>
          <w:b/>
          <w:bCs/>
          <w:color w:val="auto"/>
        </w:rPr>
      </w:pPr>
    </w:p>
    <w:p w:rsidR="00171E84" w:rsidRPr="00E73AB1" w:rsidRDefault="00171E84" w:rsidP="00941AB6">
      <w:pPr>
        <w:pStyle w:val="default0"/>
        <w:spacing w:line="360" w:lineRule="auto"/>
        <w:jc w:val="both"/>
        <w:rPr>
          <w:rFonts w:ascii="Times New Roman" w:hAnsi="Times New Roman" w:cs="Times New Roman"/>
          <w:b/>
          <w:color w:val="auto"/>
        </w:rPr>
      </w:pPr>
      <w:r w:rsidRPr="00E73AB1">
        <w:rPr>
          <w:rFonts w:ascii="Times New Roman" w:hAnsi="Times New Roman" w:cs="Times New Roman"/>
          <w:b/>
          <w:bCs/>
          <w:color w:val="auto"/>
        </w:rPr>
        <w:t>Mjera 3.5.</w:t>
      </w:r>
      <w:r w:rsidRPr="00E73AB1">
        <w:rPr>
          <w:b/>
          <w:color w:val="auto"/>
        </w:rPr>
        <w:t xml:space="preserve"> </w:t>
      </w:r>
      <w:r w:rsidRPr="00E73AB1">
        <w:rPr>
          <w:rFonts w:ascii="Times New Roman" w:hAnsi="Times New Roman" w:cs="Times New Roman"/>
          <w:b/>
          <w:color w:val="auto"/>
        </w:rPr>
        <w:t xml:space="preserve">Prenijeti </w:t>
      </w:r>
      <w:r w:rsidRPr="00C60E7B">
        <w:rPr>
          <w:rFonts w:ascii="Times New Roman" w:hAnsi="Times New Roman" w:cs="Times New Roman"/>
          <w:b/>
          <w:color w:val="auto"/>
        </w:rPr>
        <w:t>određene inspekcijske poslove u prvom stupnju i poslove rješavanja u up</w:t>
      </w:r>
      <w:r>
        <w:rPr>
          <w:rFonts w:ascii="Times New Roman" w:hAnsi="Times New Roman" w:cs="Times New Roman"/>
          <w:b/>
          <w:color w:val="auto"/>
        </w:rPr>
        <w:t>ravnim stvarima u prvom stupnju</w:t>
      </w:r>
      <w:r w:rsidRPr="00C60E7B">
        <w:rPr>
          <w:rFonts w:ascii="Times New Roman" w:hAnsi="Times New Roman" w:cs="Times New Roman"/>
          <w:b/>
          <w:color w:val="auto"/>
        </w:rPr>
        <w:t xml:space="preserve"> sa središnjih tijela državne uprave na urede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9E7853"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 xml:space="preserve">središnja tijela državne uprave, </w:t>
      </w:r>
      <w:r w:rsidRPr="009E7853">
        <w:rPr>
          <w:rFonts w:ascii="Times New Roman" w:hAnsi="Times New Roman" w:cs="Times New Roman"/>
          <w:bCs/>
        </w:rPr>
        <w:t>Državna škola za javnu upravu</w:t>
      </w:r>
    </w:p>
    <w:p w:rsidR="00171E84" w:rsidRPr="00811158" w:rsidRDefault="00171E84" w:rsidP="00941AB6">
      <w:pPr>
        <w:pStyle w:val="default0"/>
        <w:spacing w:line="360" w:lineRule="auto"/>
        <w:jc w:val="both"/>
        <w:rPr>
          <w:rFonts w:ascii="Times New Roman" w:hAnsi="Times New Roman" w:cs="Times New Roman"/>
          <w:bCs/>
          <w:color w:val="FF0000"/>
        </w:rPr>
      </w:pPr>
      <w:r w:rsidRPr="006F1022">
        <w:rPr>
          <w:rFonts w:ascii="Times New Roman" w:hAnsi="Times New Roman" w:cs="Times New Roman"/>
          <w:bCs/>
        </w:rPr>
        <w:t xml:space="preserve">Rok za provedbu: </w:t>
      </w:r>
      <w:r w:rsidRPr="00C60E7B">
        <w:rPr>
          <w:rFonts w:ascii="Times New Roman" w:hAnsi="Times New Roman" w:cs="Times New Roman"/>
          <w:bCs/>
          <w:color w:val="auto"/>
        </w:rPr>
        <w:t>IV tromjesečje 2016.</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9309AD" w:rsidRDefault="00171E84" w:rsidP="00941AB6">
      <w:pPr>
        <w:pStyle w:val="default0"/>
        <w:spacing w:line="360" w:lineRule="auto"/>
        <w:jc w:val="both"/>
        <w:rPr>
          <w:rFonts w:ascii="Times New Roman" w:hAnsi="Times New Roman" w:cs="Times New Roman"/>
          <w:bCs/>
        </w:rPr>
      </w:pPr>
      <w:r w:rsidRPr="009309AD">
        <w:rPr>
          <w:rFonts w:ascii="Times New Roman" w:hAnsi="Times New Roman" w:cs="Times New Roman"/>
          <w:bCs/>
        </w:rPr>
        <w:t>Provedbene aktivnosti:</w:t>
      </w:r>
    </w:p>
    <w:p w:rsidR="00171E84"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rPr>
        <w:t xml:space="preserve">a3.5.1. </w:t>
      </w:r>
      <w:r w:rsidRPr="006F1022">
        <w:rPr>
          <w:rFonts w:ascii="Times New Roman" w:hAnsi="Times New Roman" w:cs="Times New Roman"/>
          <w:color w:val="auto"/>
        </w:rPr>
        <w:t>Utvrditi zajedničke kriterije za dekon</w:t>
      </w:r>
      <w:r w:rsidRPr="00C60E7B">
        <w:rPr>
          <w:rFonts w:ascii="Times New Roman" w:hAnsi="Times New Roman" w:cs="Times New Roman"/>
          <w:color w:val="auto"/>
        </w:rPr>
        <w:t>centraciju inspekcijskih poslova i poslova rješavanja u upravnim stvarima</w:t>
      </w:r>
    </w:p>
    <w:p w:rsidR="00171E84" w:rsidRPr="00A61F16" w:rsidRDefault="00171E84" w:rsidP="00941AB6">
      <w:pPr>
        <w:pStyle w:val="default0"/>
        <w:spacing w:line="360" w:lineRule="auto"/>
        <w:jc w:val="both"/>
        <w:rPr>
          <w:rFonts w:ascii="Times New Roman" w:hAnsi="Times New Roman" w:cs="Times New Roman"/>
          <w:color w:val="auto"/>
        </w:rPr>
      </w:pPr>
      <w:r w:rsidRPr="00A61F16">
        <w:rPr>
          <w:rFonts w:ascii="Times New Roman" w:hAnsi="Times New Roman" w:cs="Times New Roman"/>
          <w:bCs/>
          <w:color w:val="auto"/>
        </w:rPr>
        <w:t xml:space="preserve">a3.5.2. </w:t>
      </w:r>
      <w:r w:rsidRPr="00A61F16">
        <w:rPr>
          <w:rFonts w:ascii="Times New Roman" w:hAnsi="Times New Roman" w:cs="Times New Roman"/>
          <w:color w:val="auto"/>
        </w:rPr>
        <w:t xml:space="preserve">Izraditi prijedlog, temeljem utvrđenih kriterija, za dekoncentraciju određenih inspekcijskih poslova i poslova rješavanja u upravnim stvarima, </w:t>
      </w:r>
    </w:p>
    <w:p w:rsidR="00171E84" w:rsidRPr="00A61F16" w:rsidRDefault="00171E84" w:rsidP="00941AB6">
      <w:pPr>
        <w:pStyle w:val="default0"/>
        <w:spacing w:line="360" w:lineRule="auto"/>
        <w:jc w:val="both"/>
        <w:rPr>
          <w:rFonts w:ascii="Times New Roman" w:hAnsi="Times New Roman" w:cs="Times New Roman"/>
          <w:color w:val="auto"/>
        </w:rPr>
      </w:pPr>
      <w:r>
        <w:rPr>
          <w:rFonts w:ascii="Times New Roman" w:hAnsi="Times New Roman" w:cs="Times New Roman"/>
          <w:color w:val="auto"/>
        </w:rPr>
        <w:t>a</w:t>
      </w:r>
      <w:r w:rsidRPr="00A61F16">
        <w:rPr>
          <w:rFonts w:ascii="Times New Roman" w:hAnsi="Times New Roman" w:cs="Times New Roman"/>
          <w:color w:val="auto"/>
        </w:rPr>
        <w:t>3.5.3. Izmijeniti propise kojima se utvrđuje nadležnost za obavljanje inspekcijskih poslova i poslova rješavanja u upravnim stvarima</w:t>
      </w:r>
    </w:p>
    <w:p w:rsidR="00171E84" w:rsidRPr="00A61F16" w:rsidRDefault="00171E84" w:rsidP="00941AB6">
      <w:pPr>
        <w:pStyle w:val="default0"/>
        <w:spacing w:line="360" w:lineRule="auto"/>
        <w:jc w:val="both"/>
        <w:rPr>
          <w:rFonts w:ascii="Times New Roman" w:hAnsi="Times New Roman" w:cs="Times New Roman"/>
          <w:color w:val="auto"/>
        </w:rPr>
      </w:pPr>
      <w:r>
        <w:rPr>
          <w:rFonts w:ascii="Times New Roman" w:hAnsi="Times New Roman" w:cs="Times New Roman"/>
          <w:color w:val="auto"/>
        </w:rPr>
        <w:t>a</w:t>
      </w:r>
      <w:r w:rsidRPr="00A61F16">
        <w:rPr>
          <w:rFonts w:ascii="Times New Roman" w:hAnsi="Times New Roman" w:cs="Times New Roman"/>
          <w:color w:val="auto"/>
        </w:rPr>
        <w:t>3.5.4.</w:t>
      </w:r>
      <w:r>
        <w:rPr>
          <w:rFonts w:ascii="Times New Roman" w:hAnsi="Times New Roman" w:cs="Times New Roman"/>
          <w:color w:val="auto"/>
        </w:rPr>
        <w:t xml:space="preserve"> U</w:t>
      </w:r>
      <w:r w:rsidRPr="00A61F16">
        <w:rPr>
          <w:rFonts w:ascii="Times New Roman" w:hAnsi="Times New Roman" w:cs="Times New Roman"/>
          <w:color w:val="auto"/>
        </w:rPr>
        <w:t>skladiti propise o unutarnjem ustrojstvu tijela državne uprave</w:t>
      </w:r>
    </w:p>
    <w:p w:rsidR="00171E84" w:rsidRPr="00C365BC" w:rsidRDefault="00171E84" w:rsidP="00941AB6">
      <w:pPr>
        <w:pStyle w:val="default0"/>
        <w:spacing w:line="360" w:lineRule="auto"/>
        <w:jc w:val="both"/>
        <w:rPr>
          <w:rFonts w:ascii="Times New Roman" w:hAnsi="Times New Roman" w:cs="Times New Roman"/>
          <w:color w:val="auto"/>
        </w:rPr>
      </w:pPr>
      <w:r w:rsidRPr="00C365BC">
        <w:rPr>
          <w:rFonts w:ascii="Times New Roman" w:hAnsi="Times New Roman" w:cs="Times New Roman"/>
          <w:bCs/>
          <w:color w:val="auto"/>
        </w:rPr>
        <w:t>a3.5.</w:t>
      </w:r>
      <w:r>
        <w:rPr>
          <w:rFonts w:ascii="Times New Roman" w:hAnsi="Times New Roman" w:cs="Times New Roman"/>
          <w:bCs/>
          <w:color w:val="auto"/>
        </w:rPr>
        <w:t>4</w:t>
      </w:r>
      <w:r w:rsidRPr="00C365BC">
        <w:rPr>
          <w:rFonts w:ascii="Times New Roman" w:hAnsi="Times New Roman" w:cs="Times New Roman"/>
          <w:bCs/>
          <w:color w:val="auto"/>
        </w:rPr>
        <w:t xml:space="preserve">. </w:t>
      </w:r>
      <w:r w:rsidRPr="00C365BC">
        <w:rPr>
          <w:rFonts w:ascii="Times New Roman" w:hAnsi="Times New Roman" w:cs="Times New Roman"/>
          <w:color w:val="auto"/>
        </w:rPr>
        <w:t>Educirati zaposlene u uredima državne uprave za obavljanje prenesenih poslova</w:t>
      </w:r>
    </w:p>
    <w:p w:rsidR="00171E84" w:rsidRPr="009309AD" w:rsidRDefault="00171E84" w:rsidP="00941AB6">
      <w:pPr>
        <w:pStyle w:val="default0"/>
        <w:spacing w:line="360" w:lineRule="auto"/>
        <w:jc w:val="both"/>
        <w:rPr>
          <w:rFonts w:ascii="Times New Roman" w:hAnsi="Times New Roman" w:cs="Times New Roman"/>
          <w:bCs/>
          <w:color w:val="auto"/>
        </w:rPr>
      </w:pPr>
      <w:r w:rsidRPr="009309AD">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p3.5.1. </w:t>
      </w:r>
      <w:r w:rsidRPr="006F1022">
        <w:rPr>
          <w:rFonts w:ascii="Times New Roman" w:hAnsi="Times New Roman" w:cs="Times New Roman"/>
          <w:color w:val="auto"/>
        </w:rPr>
        <w:t>Izrađeni zajednički kriteriji za prijenos poslova na urede državne uprave</w:t>
      </w:r>
    </w:p>
    <w:p w:rsidR="00171E84" w:rsidRPr="00A61F16" w:rsidRDefault="00171E84" w:rsidP="00941AB6">
      <w:pPr>
        <w:pStyle w:val="default0"/>
        <w:spacing w:line="360" w:lineRule="auto"/>
        <w:jc w:val="both"/>
        <w:rPr>
          <w:rFonts w:ascii="Times New Roman" w:hAnsi="Times New Roman" w:cs="Times New Roman"/>
          <w:color w:val="auto"/>
        </w:rPr>
      </w:pPr>
      <w:r w:rsidRPr="00A61F16">
        <w:rPr>
          <w:rFonts w:ascii="Times New Roman" w:hAnsi="Times New Roman" w:cs="Times New Roman"/>
          <w:bCs/>
          <w:color w:val="auto"/>
        </w:rPr>
        <w:t xml:space="preserve">p3.5.2. </w:t>
      </w:r>
      <w:r w:rsidRPr="00A61F16">
        <w:rPr>
          <w:rFonts w:ascii="Times New Roman" w:hAnsi="Times New Roman" w:cs="Times New Roman"/>
          <w:color w:val="auto"/>
        </w:rPr>
        <w:t>Izrađen prijedlog poslova koji se prenose sa središnjih tijela državne uprave na urede državne uprave</w:t>
      </w:r>
    </w:p>
    <w:p w:rsidR="00171E84" w:rsidRPr="00A61F16" w:rsidRDefault="00171E84" w:rsidP="00941AB6">
      <w:pPr>
        <w:pStyle w:val="default0"/>
        <w:spacing w:line="360" w:lineRule="auto"/>
        <w:jc w:val="both"/>
        <w:rPr>
          <w:rFonts w:ascii="Times New Roman" w:hAnsi="Times New Roman" w:cs="Times New Roman"/>
          <w:color w:val="auto"/>
        </w:rPr>
      </w:pPr>
      <w:r w:rsidRPr="00A61F16">
        <w:rPr>
          <w:rFonts w:ascii="Times New Roman" w:hAnsi="Times New Roman" w:cs="Times New Roman"/>
          <w:color w:val="auto"/>
        </w:rPr>
        <w:t>p3.5.3. Izmijenjeni propisi kojima se utvrđuje nadležnost za obavljanje inspekcijskih poslova i poslova rješavanja u upravnim stvarima</w:t>
      </w:r>
    </w:p>
    <w:p w:rsidR="00171E84" w:rsidRPr="00A61F16" w:rsidRDefault="00171E84" w:rsidP="00941AB6">
      <w:pPr>
        <w:pStyle w:val="default0"/>
        <w:spacing w:line="360" w:lineRule="auto"/>
        <w:jc w:val="both"/>
        <w:rPr>
          <w:rFonts w:ascii="Times New Roman" w:hAnsi="Times New Roman" w:cs="Times New Roman"/>
          <w:color w:val="auto"/>
        </w:rPr>
      </w:pPr>
      <w:r w:rsidRPr="00A61F16">
        <w:rPr>
          <w:rFonts w:ascii="Times New Roman" w:hAnsi="Times New Roman" w:cs="Times New Roman"/>
          <w:color w:val="auto"/>
        </w:rPr>
        <w:t>p3.5.4. Usklađeni propisi o unutarnjem ustrojstvu tijela državne uprave</w:t>
      </w:r>
    </w:p>
    <w:p w:rsidR="00171E84" w:rsidRPr="00A61F16" w:rsidRDefault="00171E84" w:rsidP="00941AB6">
      <w:pPr>
        <w:pStyle w:val="default0"/>
        <w:spacing w:line="360" w:lineRule="auto"/>
        <w:jc w:val="both"/>
        <w:rPr>
          <w:rFonts w:ascii="Times New Roman" w:hAnsi="Times New Roman" w:cs="Times New Roman"/>
          <w:color w:val="auto"/>
        </w:rPr>
      </w:pPr>
      <w:r w:rsidRPr="00A61F16">
        <w:rPr>
          <w:rFonts w:ascii="Times New Roman" w:hAnsi="Times New Roman" w:cs="Times New Roman"/>
          <w:color w:val="auto"/>
        </w:rPr>
        <w:t>p3.5.5. Broj ukinutih povjerenstva za rješavanje u drugom stupnju</w:t>
      </w:r>
    </w:p>
    <w:p w:rsidR="00171E84" w:rsidRDefault="00171E84" w:rsidP="00941AB6">
      <w:pPr>
        <w:pStyle w:val="default0"/>
        <w:spacing w:line="360" w:lineRule="auto"/>
        <w:jc w:val="both"/>
        <w:rPr>
          <w:rFonts w:ascii="Times New Roman" w:hAnsi="Times New Roman" w:cs="Times New Roman"/>
          <w:color w:val="auto"/>
        </w:rPr>
      </w:pPr>
      <w:r>
        <w:rPr>
          <w:rFonts w:ascii="Times New Roman" w:hAnsi="Times New Roman" w:cs="Times New Roman"/>
          <w:color w:val="auto"/>
        </w:rPr>
        <w:t xml:space="preserve">p3.5.6. </w:t>
      </w:r>
      <w:r w:rsidRPr="00A61F16">
        <w:rPr>
          <w:rFonts w:ascii="Times New Roman" w:hAnsi="Times New Roman" w:cs="Times New Roman"/>
          <w:color w:val="auto"/>
        </w:rPr>
        <w:t xml:space="preserve">Broj </w:t>
      </w:r>
      <w:r>
        <w:rPr>
          <w:rFonts w:ascii="Times New Roman" w:hAnsi="Times New Roman" w:cs="Times New Roman"/>
          <w:color w:val="auto"/>
        </w:rPr>
        <w:t>zaposlenih</w:t>
      </w:r>
      <w:r w:rsidRPr="00A61F16">
        <w:rPr>
          <w:rFonts w:ascii="Times New Roman" w:hAnsi="Times New Roman" w:cs="Times New Roman"/>
          <w:color w:val="auto"/>
        </w:rPr>
        <w:t xml:space="preserve"> u uredima državne uprave osposobljen za obavljanje prenesenih poslova</w:t>
      </w:r>
    </w:p>
    <w:p w:rsidR="00171E84" w:rsidRPr="00A61F16" w:rsidRDefault="00171E84" w:rsidP="00941AB6">
      <w:pPr>
        <w:pStyle w:val="default0"/>
        <w:spacing w:line="360" w:lineRule="auto"/>
        <w:jc w:val="both"/>
        <w:rPr>
          <w:rFonts w:ascii="Times New Roman" w:hAnsi="Times New Roman" w:cs="Times New Roman"/>
          <w:b/>
          <w:bCs/>
          <w:color w:val="auto"/>
        </w:rPr>
      </w:pPr>
    </w:p>
    <w:p w:rsidR="00171E84" w:rsidRPr="00E73AB1" w:rsidRDefault="00171E84" w:rsidP="00941AB6">
      <w:pPr>
        <w:pStyle w:val="default0"/>
        <w:spacing w:line="360" w:lineRule="auto"/>
        <w:jc w:val="both"/>
        <w:rPr>
          <w:rFonts w:ascii="Times New Roman" w:hAnsi="Times New Roman" w:cs="Times New Roman"/>
          <w:b/>
          <w:color w:val="auto"/>
        </w:rPr>
      </w:pPr>
      <w:r w:rsidRPr="00E73AB1">
        <w:rPr>
          <w:rFonts w:ascii="Times New Roman" w:hAnsi="Times New Roman" w:cs="Times New Roman"/>
          <w:b/>
          <w:bCs/>
          <w:color w:val="auto"/>
        </w:rPr>
        <w:t>Mjera 3.6.</w:t>
      </w:r>
      <w:r w:rsidRPr="00E73AB1">
        <w:rPr>
          <w:b/>
          <w:color w:val="auto"/>
        </w:rPr>
        <w:t xml:space="preserve"> </w:t>
      </w:r>
      <w:r w:rsidRPr="00E73AB1">
        <w:rPr>
          <w:rFonts w:ascii="Times New Roman" w:hAnsi="Times New Roman" w:cs="Times New Roman"/>
          <w:b/>
          <w:color w:val="auto"/>
        </w:rPr>
        <w:t>Delegirati dio poslova središnjih tijela državne uprave pravnim osobama s javnim ovlastima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središnja tijela državne uprave, Državna škola za javnu upravu</w:t>
      </w:r>
    </w:p>
    <w:p w:rsidR="00171E84" w:rsidRPr="00811158" w:rsidRDefault="00171E84" w:rsidP="00941AB6">
      <w:pPr>
        <w:pStyle w:val="default0"/>
        <w:spacing w:line="360" w:lineRule="auto"/>
        <w:jc w:val="both"/>
        <w:rPr>
          <w:rFonts w:ascii="Times New Roman" w:hAnsi="Times New Roman" w:cs="Times New Roman"/>
          <w:bCs/>
          <w:color w:val="FF0000"/>
        </w:rPr>
      </w:pPr>
      <w:r w:rsidRPr="006F1022">
        <w:rPr>
          <w:rFonts w:ascii="Times New Roman" w:hAnsi="Times New Roman" w:cs="Times New Roman"/>
          <w:bCs/>
        </w:rPr>
        <w:t xml:space="preserve">Rok za </w:t>
      </w:r>
      <w:r w:rsidRPr="00BF0D72">
        <w:rPr>
          <w:rFonts w:ascii="Times New Roman" w:hAnsi="Times New Roman" w:cs="Times New Roman"/>
          <w:bCs/>
          <w:color w:val="auto"/>
        </w:rPr>
        <w:t>provedbu: III. tromjesečje 2017.</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rPr>
        <w:t xml:space="preserve">a3.6.1. </w:t>
      </w:r>
      <w:r w:rsidRPr="006F1022">
        <w:rPr>
          <w:rFonts w:ascii="Times New Roman" w:hAnsi="Times New Roman" w:cs="Times New Roman"/>
          <w:color w:val="auto"/>
        </w:rPr>
        <w:t>Utvrditi zajedničke kriterije za povjeravanje poslova državne uprave pravnim osobama s javnim ovlastima</w:t>
      </w:r>
    </w:p>
    <w:p w:rsidR="00171E84" w:rsidRPr="006F1022" w:rsidRDefault="00171E84" w:rsidP="00941AB6">
      <w:pPr>
        <w:pStyle w:val="default0"/>
        <w:spacing w:line="360" w:lineRule="auto"/>
        <w:jc w:val="both"/>
        <w:rPr>
          <w:rFonts w:ascii="Times New Roman" w:hAnsi="Times New Roman" w:cs="Times New Roman"/>
          <w:bCs/>
          <w:color w:val="auto"/>
        </w:rPr>
      </w:pPr>
      <w:r w:rsidRPr="00BF0D72">
        <w:rPr>
          <w:rFonts w:ascii="Times New Roman" w:hAnsi="Times New Roman" w:cs="Times New Roman"/>
          <w:bCs/>
          <w:color w:val="auto"/>
        </w:rPr>
        <w:t xml:space="preserve">a3.6.2. Izmijeniti propise kojima se uređuje nadležnost za obavljanje poslova državne uprave </w:t>
      </w:r>
      <w:r w:rsidRPr="00BF0D72">
        <w:rPr>
          <w:rFonts w:ascii="Times New Roman" w:hAnsi="Times New Roman" w:cs="Times New Roman"/>
          <w:color w:val="auto"/>
        </w:rPr>
        <w:t>pravnim</w:t>
      </w:r>
      <w:r w:rsidRPr="006F1022">
        <w:rPr>
          <w:rFonts w:ascii="Times New Roman" w:hAnsi="Times New Roman" w:cs="Times New Roman"/>
          <w:color w:val="auto"/>
        </w:rPr>
        <w:t xml:space="preserve"> osobama s javnim ovlastima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a3.6.3. </w:t>
      </w:r>
      <w:r w:rsidRPr="006F1022">
        <w:rPr>
          <w:rFonts w:ascii="Times New Roman" w:hAnsi="Times New Roman" w:cs="Times New Roman"/>
          <w:color w:val="auto"/>
        </w:rPr>
        <w:t>Educirati zaposlene u pravnim osobama s javnim ovlastima za obavljanje povjerenih poslova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p3.6.1. </w:t>
      </w:r>
      <w:r w:rsidRPr="006F1022">
        <w:rPr>
          <w:rFonts w:ascii="Times New Roman" w:hAnsi="Times New Roman" w:cs="Times New Roman"/>
          <w:color w:val="auto"/>
        </w:rPr>
        <w:t>Izrađeni zajednički kriteriji za povjeravanje poslova državne uprave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p3.6.2. </w:t>
      </w:r>
      <w:r w:rsidRPr="006F1022">
        <w:rPr>
          <w:rFonts w:ascii="Times New Roman" w:hAnsi="Times New Roman" w:cs="Times New Roman"/>
          <w:color w:val="auto"/>
        </w:rPr>
        <w:t>Zakonom utvrđeni poslovi koji se povjeravaju pravnim osobama s javnim ovlastima</w:t>
      </w:r>
    </w:p>
    <w:p w:rsidR="00171E84" w:rsidRDefault="00171E84" w:rsidP="00941AB6">
      <w:pPr>
        <w:pStyle w:val="default0"/>
        <w:spacing w:line="360" w:lineRule="auto"/>
        <w:jc w:val="both"/>
        <w:rPr>
          <w:rFonts w:ascii="Times New Roman" w:hAnsi="Times New Roman" w:cs="Times New Roman"/>
          <w:b/>
          <w:bCs/>
          <w:color w:val="auto"/>
        </w:rPr>
      </w:pPr>
      <w:r w:rsidRPr="006F1022">
        <w:rPr>
          <w:rFonts w:ascii="Times New Roman" w:hAnsi="Times New Roman" w:cs="Times New Roman"/>
        </w:rPr>
        <w:t xml:space="preserve">p3.6.3. Broj </w:t>
      </w:r>
      <w:r>
        <w:rPr>
          <w:rFonts w:ascii="Times New Roman" w:hAnsi="Times New Roman" w:cs="Times New Roman"/>
        </w:rPr>
        <w:t>zaposlenih</w:t>
      </w:r>
      <w:r w:rsidRPr="006F1022">
        <w:rPr>
          <w:rFonts w:ascii="Times New Roman" w:hAnsi="Times New Roman" w:cs="Times New Roman"/>
        </w:rPr>
        <w:t xml:space="preserve"> </w:t>
      </w:r>
      <w:r w:rsidRPr="006F1022">
        <w:rPr>
          <w:rFonts w:ascii="Times New Roman" w:hAnsi="Times New Roman" w:cs="Times New Roman"/>
          <w:color w:val="auto"/>
        </w:rPr>
        <w:t>u pravnim osobama s javnim ovlastima osposobljen za obavljanje povjerenih poslova</w:t>
      </w:r>
    </w:p>
    <w:p w:rsidR="00171E84" w:rsidRDefault="00171E84" w:rsidP="00941AB6">
      <w:pPr>
        <w:pStyle w:val="default0"/>
        <w:spacing w:line="360" w:lineRule="auto"/>
        <w:jc w:val="both"/>
        <w:rPr>
          <w:rFonts w:ascii="Times New Roman" w:hAnsi="Times New Roman" w:cs="Times New Roman"/>
        </w:rPr>
      </w:pPr>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Pr="006F1073"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13. UNAPR</w:t>
      </w:r>
      <w:r w:rsidRPr="00B8660E">
        <w:rPr>
          <w:rFonts w:ascii="Times New Roman" w:hAnsi="Times New Roman" w:cs="Times New Roman"/>
          <w:b/>
          <w:bCs/>
        </w:rPr>
        <w:t>JE</w:t>
      </w:r>
      <w:r>
        <w:rPr>
          <w:rFonts w:ascii="Times New Roman" w:hAnsi="Times New Roman" w:cs="Times New Roman"/>
          <w:b/>
          <w:bCs/>
        </w:rPr>
        <w:t>ĐENI</w:t>
      </w:r>
      <w:r w:rsidRPr="00B8660E">
        <w:rPr>
          <w:rFonts w:ascii="Times New Roman" w:hAnsi="Times New Roman" w:cs="Times New Roman"/>
          <w:b/>
          <w:bCs/>
        </w:rPr>
        <w:t xml:space="preserve"> PROCES PLANIRANJA I </w:t>
      </w:r>
      <w:r>
        <w:rPr>
          <w:rFonts w:ascii="Times New Roman" w:hAnsi="Times New Roman" w:cs="Times New Roman"/>
          <w:b/>
          <w:bCs/>
        </w:rPr>
        <w:t xml:space="preserve">PRAĆENJA </w:t>
      </w:r>
      <w:r w:rsidRPr="00B8660E">
        <w:rPr>
          <w:rFonts w:ascii="Times New Roman" w:hAnsi="Times New Roman" w:cs="Times New Roman"/>
          <w:b/>
          <w:bCs/>
        </w:rPr>
        <w:t>IZVRŠAVANJA</w:t>
      </w:r>
      <w:r>
        <w:rPr>
          <w:rFonts w:ascii="Times New Roman" w:hAnsi="Times New Roman" w:cs="Times New Roman"/>
          <w:b/>
          <w:bCs/>
        </w:rPr>
        <w:t xml:space="preserve"> PLANOVA</w:t>
      </w:r>
    </w:p>
    <w:p w:rsidR="00171E84" w:rsidRDefault="00171E84" w:rsidP="00941AB6">
      <w:pPr>
        <w:pStyle w:val="default0"/>
        <w:spacing w:line="360" w:lineRule="auto"/>
        <w:jc w:val="both"/>
        <w:rPr>
          <w:rFonts w:ascii="Times New Roman" w:hAnsi="Times New Roman" w:cs="Times New Roman"/>
          <w:b/>
          <w:bCs/>
          <w:color w:val="auto"/>
        </w:rPr>
      </w:pPr>
    </w:p>
    <w:p w:rsidR="00171E84" w:rsidRPr="00B8660E" w:rsidRDefault="00171E84" w:rsidP="00941AB6">
      <w:pPr>
        <w:pStyle w:val="default0"/>
        <w:spacing w:line="360" w:lineRule="auto"/>
        <w:jc w:val="both"/>
        <w:rPr>
          <w:rFonts w:ascii="Times New Roman" w:hAnsi="Times New Roman" w:cs="Times New Roman"/>
          <w:b/>
          <w:color w:val="auto"/>
        </w:rPr>
      </w:pPr>
      <w:r w:rsidRPr="00B8660E">
        <w:rPr>
          <w:rFonts w:ascii="Times New Roman" w:hAnsi="Times New Roman" w:cs="Times New Roman"/>
          <w:b/>
          <w:bCs/>
          <w:color w:val="auto"/>
        </w:rPr>
        <w:t>Mjera 3.7.</w:t>
      </w:r>
      <w:r w:rsidRPr="00B8660E">
        <w:rPr>
          <w:rFonts w:ascii="Times New Roman" w:hAnsi="Times New Roman" w:cs="Times New Roman"/>
          <w:b/>
          <w:color w:val="auto"/>
        </w:rPr>
        <w:t xml:space="preserve"> Unaprijediti proces strateškog planiranja u središnjim tijelima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 Ministarstvo financija, Ministarstvo regionalnog</w:t>
      </w:r>
      <w:r>
        <w:rPr>
          <w:rFonts w:ascii="Times New Roman" w:hAnsi="Times New Roman" w:cs="Times New Roman"/>
          <w:bCs/>
        </w:rPr>
        <w:t>a</w:t>
      </w:r>
      <w:r w:rsidRPr="006F1022">
        <w:rPr>
          <w:rFonts w:ascii="Times New Roman" w:hAnsi="Times New Roman" w:cs="Times New Roman"/>
          <w:bCs/>
        </w:rPr>
        <w:t xml:space="preserve"> razvoja i fondova Europske unije</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središnja tijela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IV. tromjesečje 2015.</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a3.7.1. </w:t>
      </w:r>
      <w:r w:rsidRPr="006F1022">
        <w:rPr>
          <w:rFonts w:ascii="Times New Roman" w:hAnsi="Times New Roman" w:cs="Times New Roman"/>
          <w:color w:val="auto"/>
        </w:rPr>
        <w:t>Izraditi metodologiju za izradu strateških i planskih dokumenata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a3.7.2. </w:t>
      </w:r>
      <w:r w:rsidRPr="006F1022">
        <w:rPr>
          <w:rFonts w:ascii="Times New Roman" w:hAnsi="Times New Roman" w:cs="Times New Roman"/>
          <w:color w:val="auto"/>
        </w:rPr>
        <w:t>Izraditi prijedlog institucionalnog rješenja za kontinuirano usklađivanje i praćenje provedbe strateških i planskih dokumenata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p3.7.1. </w:t>
      </w:r>
      <w:r w:rsidRPr="006F1022">
        <w:rPr>
          <w:rFonts w:ascii="Times New Roman" w:hAnsi="Times New Roman" w:cs="Times New Roman"/>
          <w:color w:val="auto"/>
        </w:rPr>
        <w:t>Izrađena metodologija za izradu strateških i planskih dokumenata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bCs/>
        </w:rPr>
        <w:t xml:space="preserve">p3.7.2. </w:t>
      </w:r>
      <w:r w:rsidRPr="006F1022">
        <w:rPr>
          <w:rFonts w:ascii="Times New Roman" w:hAnsi="Times New Roman" w:cs="Times New Roman"/>
        </w:rPr>
        <w:t>Ustrojeno koordinacijsko tijelo za usklađivanje i praćenje provedbe strateških i planskih dokumenata</w:t>
      </w:r>
    </w:p>
    <w:p w:rsidR="00171E84" w:rsidRDefault="00171E84" w:rsidP="00941AB6">
      <w:pPr>
        <w:pStyle w:val="default0"/>
        <w:spacing w:line="360" w:lineRule="auto"/>
        <w:jc w:val="both"/>
        <w:rPr>
          <w:rFonts w:ascii="Times New Roman" w:hAnsi="Times New Roman" w:cs="Times New Roman"/>
          <w:b/>
          <w:bCs/>
          <w:color w:val="auto"/>
        </w:rPr>
      </w:pPr>
    </w:p>
    <w:p w:rsidR="00171E84" w:rsidRPr="002C1F6B" w:rsidRDefault="00171E84" w:rsidP="00941AB6">
      <w:pPr>
        <w:pStyle w:val="default0"/>
        <w:spacing w:line="360" w:lineRule="auto"/>
        <w:jc w:val="both"/>
        <w:rPr>
          <w:rFonts w:ascii="Times New Roman" w:hAnsi="Times New Roman" w:cs="Times New Roman"/>
          <w:b/>
          <w:color w:val="auto"/>
        </w:rPr>
      </w:pPr>
      <w:r w:rsidRPr="002C1F6B">
        <w:rPr>
          <w:rFonts w:ascii="Times New Roman" w:hAnsi="Times New Roman" w:cs="Times New Roman"/>
          <w:b/>
          <w:bCs/>
          <w:color w:val="auto"/>
        </w:rPr>
        <w:t>Mjera 3.8.</w:t>
      </w:r>
      <w:r w:rsidRPr="002C1F6B">
        <w:rPr>
          <w:rFonts w:ascii="Times New Roman" w:hAnsi="Times New Roman" w:cs="Times New Roman"/>
          <w:b/>
          <w:color w:val="auto"/>
        </w:rPr>
        <w:t xml:space="preserve"> Unaprijediti proces godišnjeg planiranja u tijelima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 Ministarstvo financija</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druga</w:t>
      </w:r>
      <w:r w:rsidRPr="006F1022">
        <w:rPr>
          <w:rFonts w:ascii="Times New Roman" w:hAnsi="Times New Roman" w:cs="Times New Roman"/>
          <w:bCs/>
        </w:rPr>
        <w:t xml:space="preserve"> tijela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III. tromjesečje 2015.</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a3.8.1. </w:t>
      </w:r>
      <w:r w:rsidRPr="006F1022">
        <w:rPr>
          <w:rFonts w:ascii="Times New Roman" w:hAnsi="Times New Roman" w:cs="Times New Roman"/>
          <w:color w:val="auto"/>
        </w:rPr>
        <w:t>Prikupiti i analitički obraditi podatke o godišnjem planiranju u tijelima državne uprave (podaci o donošenju godišnjih planova, objavi, izvršenju planiranih aktivnosti, neplaniranim aktivnostima i sl.)</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a3.8.2. </w:t>
      </w:r>
      <w:r w:rsidRPr="006F1022">
        <w:rPr>
          <w:rFonts w:ascii="Times New Roman" w:hAnsi="Times New Roman" w:cs="Times New Roman"/>
          <w:color w:val="auto"/>
        </w:rPr>
        <w:t>Izraditi normativni okvir za izradu, donošenje, izvršenje, praćenje i odgovornost za izvršenje godišnjih planova rada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p3.8.1. </w:t>
      </w:r>
      <w:r w:rsidRPr="006F1022">
        <w:rPr>
          <w:rFonts w:ascii="Times New Roman" w:hAnsi="Times New Roman" w:cs="Times New Roman"/>
          <w:color w:val="auto"/>
        </w:rPr>
        <w:t>Izrađena analiza kvalitete godišnjih planova</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bCs/>
        </w:rPr>
        <w:t xml:space="preserve">p3.8.2. </w:t>
      </w:r>
      <w:r w:rsidRPr="006F1022">
        <w:rPr>
          <w:rFonts w:ascii="Times New Roman" w:hAnsi="Times New Roman" w:cs="Times New Roman"/>
        </w:rPr>
        <w:t>Izrađen normativni okvir za godišnje planiranje i izvršenje</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p3.8.3. Broj godišnjih planova izrađenih u skladu s novim propisom</w:t>
      </w:r>
    </w:p>
    <w:p w:rsidR="00171E84" w:rsidRDefault="00171E84" w:rsidP="00941AB6">
      <w:pPr>
        <w:pStyle w:val="default0"/>
        <w:spacing w:line="360" w:lineRule="auto"/>
        <w:jc w:val="both"/>
        <w:rPr>
          <w:rFonts w:ascii="Times New Roman" w:hAnsi="Times New Roman" w:cs="Times New Roman"/>
        </w:rPr>
      </w:pPr>
    </w:p>
    <w:p w:rsidR="00171E84" w:rsidRPr="006F1073"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14</w:t>
      </w:r>
      <w:r w:rsidRPr="00724DC0">
        <w:rPr>
          <w:rFonts w:ascii="Times New Roman" w:hAnsi="Times New Roman" w:cs="Times New Roman"/>
          <w:b/>
          <w:bCs/>
        </w:rPr>
        <w:t>. POBOLJŠA</w:t>
      </w:r>
      <w:r>
        <w:rPr>
          <w:rFonts w:ascii="Times New Roman" w:hAnsi="Times New Roman" w:cs="Times New Roman"/>
          <w:b/>
          <w:bCs/>
        </w:rPr>
        <w:t>NA</w:t>
      </w:r>
      <w:r w:rsidRPr="00724DC0">
        <w:rPr>
          <w:rFonts w:ascii="Times New Roman" w:hAnsi="Times New Roman" w:cs="Times New Roman"/>
          <w:b/>
          <w:bCs/>
        </w:rPr>
        <w:t xml:space="preserve"> KOORDINACIJ</w:t>
      </w:r>
      <w:r>
        <w:rPr>
          <w:rFonts w:ascii="Times New Roman" w:hAnsi="Times New Roman" w:cs="Times New Roman"/>
          <w:b/>
          <w:bCs/>
        </w:rPr>
        <w:t>A</w:t>
      </w:r>
      <w:r w:rsidRPr="00724DC0">
        <w:rPr>
          <w:rFonts w:ascii="Times New Roman" w:hAnsi="Times New Roman" w:cs="Times New Roman"/>
          <w:b/>
          <w:bCs/>
        </w:rPr>
        <w:t xml:space="preserve"> DJELOVANJ</w:t>
      </w:r>
      <w:r>
        <w:rPr>
          <w:rFonts w:ascii="Times New Roman" w:hAnsi="Times New Roman" w:cs="Times New Roman"/>
          <w:b/>
          <w:bCs/>
        </w:rPr>
        <w:t>A</w:t>
      </w:r>
      <w:r w:rsidRPr="00724DC0">
        <w:rPr>
          <w:rFonts w:ascii="Times New Roman" w:hAnsi="Times New Roman" w:cs="Times New Roman"/>
          <w:b/>
          <w:bCs/>
        </w:rPr>
        <w:t xml:space="preserve"> JAVNE UPRAVE</w:t>
      </w:r>
    </w:p>
    <w:p w:rsidR="00171E84" w:rsidRDefault="00171E84" w:rsidP="00941AB6">
      <w:pPr>
        <w:pStyle w:val="default0"/>
        <w:spacing w:line="360" w:lineRule="auto"/>
        <w:jc w:val="both"/>
        <w:rPr>
          <w:rFonts w:ascii="Times New Roman" w:hAnsi="Times New Roman" w:cs="Times New Roman"/>
          <w:b/>
          <w:bCs/>
          <w:color w:val="auto"/>
        </w:rPr>
      </w:pPr>
    </w:p>
    <w:p w:rsidR="00171E84" w:rsidRPr="00724DC0" w:rsidRDefault="00171E84" w:rsidP="00941AB6">
      <w:pPr>
        <w:pStyle w:val="default0"/>
        <w:spacing w:line="360" w:lineRule="auto"/>
        <w:jc w:val="both"/>
        <w:rPr>
          <w:rFonts w:ascii="Times New Roman" w:hAnsi="Times New Roman" w:cs="Times New Roman"/>
          <w:b/>
          <w:color w:val="auto"/>
        </w:rPr>
      </w:pPr>
      <w:r w:rsidRPr="00724DC0">
        <w:rPr>
          <w:rFonts w:ascii="Times New Roman" w:hAnsi="Times New Roman" w:cs="Times New Roman"/>
          <w:b/>
          <w:bCs/>
          <w:color w:val="auto"/>
        </w:rPr>
        <w:t>Mjera 3.9.</w:t>
      </w:r>
      <w:r w:rsidRPr="00724DC0">
        <w:rPr>
          <w:rFonts w:ascii="Times New Roman" w:hAnsi="Times New Roman" w:cs="Times New Roman"/>
          <w:b/>
          <w:color w:val="auto"/>
        </w:rPr>
        <w:t xml:space="preserve"> Unaprijediti horizontalnu suradnju središnjih tijela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središnja tijela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 tromjesečje 2016.</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7B08FF" w:rsidRDefault="00171E84" w:rsidP="00941AB6">
      <w:pPr>
        <w:pStyle w:val="default0"/>
        <w:spacing w:line="360" w:lineRule="auto"/>
        <w:jc w:val="both"/>
        <w:rPr>
          <w:rFonts w:ascii="Times New Roman" w:hAnsi="Times New Roman" w:cs="Times New Roman"/>
          <w:bCs/>
          <w:color w:val="auto"/>
        </w:rPr>
      </w:pPr>
      <w:r w:rsidRPr="007B08FF">
        <w:rPr>
          <w:rFonts w:ascii="Times New Roman" w:hAnsi="Times New Roman" w:cs="Times New Roman"/>
          <w:bCs/>
          <w:color w:val="auto"/>
        </w:rPr>
        <w:t xml:space="preserve">a3.9.1. </w:t>
      </w:r>
      <w:r w:rsidRPr="007B08FF">
        <w:rPr>
          <w:rFonts w:ascii="Times New Roman" w:hAnsi="Times New Roman" w:cs="Times New Roman"/>
          <w:color w:val="auto"/>
        </w:rPr>
        <w:t>Uspostaviti mehanizam za usklađivanje rada središnjih tijela državne uprave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a3.9.2. </w:t>
      </w:r>
      <w:r w:rsidRPr="006F1022">
        <w:rPr>
          <w:rFonts w:ascii="Times New Roman" w:hAnsi="Times New Roman" w:cs="Times New Roman"/>
          <w:color w:val="auto"/>
        </w:rPr>
        <w:t>Formirati međuresorne radne skupine za izradu nacrta prijedloga zakona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7B08FF" w:rsidRDefault="00171E84" w:rsidP="00941AB6">
      <w:pPr>
        <w:pStyle w:val="default0"/>
        <w:spacing w:line="360" w:lineRule="auto"/>
        <w:jc w:val="both"/>
        <w:rPr>
          <w:rFonts w:ascii="Times New Roman" w:hAnsi="Times New Roman" w:cs="Times New Roman"/>
          <w:color w:val="auto"/>
        </w:rPr>
      </w:pPr>
      <w:r w:rsidRPr="007B08FF">
        <w:rPr>
          <w:rFonts w:ascii="Times New Roman" w:hAnsi="Times New Roman" w:cs="Times New Roman"/>
          <w:bCs/>
          <w:color w:val="auto"/>
        </w:rPr>
        <w:t xml:space="preserve">p3.9.1. </w:t>
      </w:r>
      <w:r w:rsidRPr="007B08FF">
        <w:rPr>
          <w:rFonts w:ascii="Times New Roman" w:hAnsi="Times New Roman" w:cs="Times New Roman"/>
          <w:color w:val="auto"/>
        </w:rPr>
        <w:t>Broj održanih međuresornih sastanaka za usklađivanje rada središnjih tijela državne uprave</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bCs/>
        </w:rPr>
        <w:t xml:space="preserve">p3.9.2. </w:t>
      </w:r>
      <w:r w:rsidRPr="006F1022">
        <w:rPr>
          <w:rFonts w:ascii="Times New Roman" w:hAnsi="Times New Roman" w:cs="Times New Roman"/>
        </w:rPr>
        <w:t>Omjer broja osnovanih radnih skupina i broja izrađenih nacrta prijedloga zakona</w:t>
      </w:r>
    </w:p>
    <w:p w:rsidR="00171E84" w:rsidRDefault="00171E84" w:rsidP="00941AB6">
      <w:pPr>
        <w:pStyle w:val="default0"/>
        <w:spacing w:line="360" w:lineRule="auto"/>
        <w:jc w:val="both"/>
        <w:rPr>
          <w:rFonts w:ascii="Times New Roman" w:hAnsi="Times New Roman" w:cs="Times New Roman"/>
          <w:b/>
          <w:bCs/>
          <w:color w:val="auto"/>
        </w:rPr>
      </w:pPr>
    </w:p>
    <w:p w:rsidR="00171E84" w:rsidRPr="00724DC0" w:rsidRDefault="00171E84" w:rsidP="00941AB6">
      <w:pPr>
        <w:pStyle w:val="default0"/>
        <w:spacing w:line="360" w:lineRule="auto"/>
        <w:jc w:val="both"/>
        <w:rPr>
          <w:rFonts w:ascii="Times New Roman" w:hAnsi="Times New Roman" w:cs="Times New Roman"/>
          <w:b/>
          <w:color w:val="auto"/>
        </w:rPr>
      </w:pPr>
      <w:r w:rsidRPr="00724DC0">
        <w:rPr>
          <w:rFonts w:ascii="Times New Roman" w:hAnsi="Times New Roman" w:cs="Times New Roman"/>
          <w:b/>
          <w:bCs/>
          <w:color w:val="auto"/>
        </w:rPr>
        <w:t>Mjera 3.10.</w:t>
      </w:r>
      <w:r w:rsidRPr="00724DC0">
        <w:rPr>
          <w:rFonts w:ascii="Times New Roman" w:hAnsi="Times New Roman" w:cs="Times New Roman"/>
          <w:b/>
          <w:color w:val="auto"/>
        </w:rPr>
        <w:t xml:space="preserve"> Unaprijediti vertikalnu suradnju središnjih tijela državne uprave i ureda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 Ministarstvo uprave</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središnja tijela državne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Pr>
          <w:rFonts w:ascii="Times New Roman" w:hAnsi="Times New Roman" w:cs="Times New Roman"/>
          <w:bCs/>
          <w:color w:val="auto"/>
        </w:rPr>
        <w:t>I</w:t>
      </w:r>
      <w:r w:rsidRPr="006F1022">
        <w:rPr>
          <w:rFonts w:ascii="Times New Roman" w:hAnsi="Times New Roman" w:cs="Times New Roman"/>
          <w:bCs/>
          <w:color w:val="auto"/>
        </w:rPr>
        <w:t>. tromjesečje 201</w:t>
      </w:r>
      <w:r>
        <w:rPr>
          <w:rFonts w:ascii="Times New Roman" w:hAnsi="Times New Roman" w:cs="Times New Roman"/>
          <w:bCs/>
          <w:color w:val="auto"/>
        </w:rPr>
        <w:t>5</w:t>
      </w:r>
      <w:r w:rsidRPr="006F1022">
        <w:rPr>
          <w:rFonts w:ascii="Times New Roman" w:hAnsi="Times New Roman" w:cs="Times New Roman"/>
          <w:bCs/>
          <w:color w:val="auto"/>
        </w:rPr>
        <w:t>.</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a3.10.1. </w:t>
      </w:r>
      <w:r w:rsidRPr="006F1022">
        <w:rPr>
          <w:rFonts w:ascii="Times New Roman" w:hAnsi="Times New Roman" w:cs="Times New Roman"/>
          <w:color w:val="auto"/>
        </w:rPr>
        <w:t>Uspostaviti institut koordinatora u središnjim tijelima državne uprave za suradnju s uredima državne uprave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a3.10.2. </w:t>
      </w:r>
      <w:r w:rsidRPr="006F1022">
        <w:rPr>
          <w:rFonts w:ascii="Times New Roman" w:hAnsi="Times New Roman" w:cs="Times New Roman"/>
          <w:color w:val="auto"/>
        </w:rPr>
        <w:t xml:space="preserve">Uključiti urede državne uprave u izradu resornih </w:t>
      </w:r>
      <w:r>
        <w:rPr>
          <w:rFonts w:ascii="Times New Roman" w:hAnsi="Times New Roman" w:cs="Times New Roman"/>
          <w:color w:val="auto"/>
        </w:rPr>
        <w:t>akata planiranja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p3.10.1. </w:t>
      </w:r>
      <w:r w:rsidRPr="006F1022">
        <w:rPr>
          <w:rFonts w:ascii="Times New Roman" w:hAnsi="Times New Roman" w:cs="Times New Roman"/>
          <w:color w:val="auto"/>
        </w:rPr>
        <w:t>Broj središnjih tijela državne uprave u kojima su određeni koordinatori za suradnju</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p3.10.</w:t>
      </w:r>
      <w:r>
        <w:rPr>
          <w:rFonts w:ascii="Times New Roman" w:hAnsi="Times New Roman" w:cs="Times New Roman"/>
        </w:rPr>
        <w:t>3</w:t>
      </w:r>
      <w:r w:rsidRPr="006F1022">
        <w:rPr>
          <w:rFonts w:ascii="Times New Roman" w:hAnsi="Times New Roman" w:cs="Times New Roman"/>
        </w:rPr>
        <w:t xml:space="preserve">. Postotak </w:t>
      </w:r>
      <w:r>
        <w:rPr>
          <w:rFonts w:ascii="Times New Roman" w:hAnsi="Times New Roman" w:cs="Times New Roman"/>
        </w:rPr>
        <w:t>akata planiranja</w:t>
      </w:r>
      <w:r w:rsidRPr="006F1022">
        <w:rPr>
          <w:rFonts w:ascii="Times New Roman" w:hAnsi="Times New Roman" w:cs="Times New Roman"/>
        </w:rPr>
        <w:t xml:space="preserve"> u čiju su izradu bili uključeni predstavnici ureda državne uprave</w:t>
      </w:r>
    </w:p>
    <w:p w:rsidR="00171E84" w:rsidRPr="006F1022" w:rsidRDefault="00171E84" w:rsidP="00941AB6">
      <w:pPr>
        <w:pStyle w:val="BodyText22"/>
        <w:spacing w:line="360" w:lineRule="auto"/>
        <w:ind w:firstLine="0"/>
        <w:rPr>
          <w:szCs w:val="24"/>
        </w:rPr>
      </w:pPr>
    </w:p>
    <w:p w:rsidR="00171E84" w:rsidRDefault="00171E84" w:rsidP="00941AB6">
      <w:pPr>
        <w:pStyle w:val="default0"/>
        <w:spacing w:line="360" w:lineRule="auto"/>
        <w:jc w:val="both"/>
        <w:rPr>
          <w:rFonts w:ascii="Times New Roman" w:hAnsi="Times New Roman" w:cs="Times New Roman"/>
          <w:b/>
          <w:bCs/>
        </w:rPr>
      </w:pPr>
      <w:bookmarkStart w:id="6" w:name="OLE_LINK3"/>
      <w:bookmarkStart w:id="7" w:name="OLE_LINK4"/>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Pr="006F1073"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15</w:t>
      </w:r>
      <w:r w:rsidRPr="00724DC0">
        <w:rPr>
          <w:rFonts w:ascii="Times New Roman" w:hAnsi="Times New Roman" w:cs="Times New Roman"/>
          <w:b/>
          <w:bCs/>
        </w:rPr>
        <w:t xml:space="preserve">. </w:t>
      </w:r>
      <w:r>
        <w:rPr>
          <w:rFonts w:ascii="Times New Roman" w:hAnsi="Times New Roman" w:cs="Times New Roman"/>
          <w:b/>
          <w:bCs/>
        </w:rPr>
        <w:t>POBOLJŠANA</w:t>
      </w:r>
      <w:r w:rsidRPr="00724DC0">
        <w:rPr>
          <w:rFonts w:ascii="Times New Roman" w:hAnsi="Times New Roman" w:cs="Times New Roman"/>
          <w:b/>
          <w:bCs/>
        </w:rPr>
        <w:t xml:space="preserve"> SURADNJ</w:t>
      </w:r>
      <w:r>
        <w:rPr>
          <w:rFonts w:ascii="Times New Roman" w:hAnsi="Times New Roman" w:cs="Times New Roman"/>
          <w:b/>
          <w:bCs/>
        </w:rPr>
        <w:t>A</w:t>
      </w:r>
      <w:r w:rsidRPr="00724DC0">
        <w:rPr>
          <w:rFonts w:ascii="Times New Roman" w:hAnsi="Times New Roman" w:cs="Times New Roman"/>
          <w:b/>
          <w:bCs/>
        </w:rPr>
        <w:t xml:space="preserve"> </w:t>
      </w:r>
      <w:r>
        <w:rPr>
          <w:rFonts w:ascii="Times New Roman" w:hAnsi="Times New Roman" w:cs="Times New Roman"/>
          <w:b/>
          <w:bCs/>
        </w:rPr>
        <w:t>KORISNIKA</w:t>
      </w:r>
      <w:r w:rsidRPr="00724DC0">
        <w:rPr>
          <w:rFonts w:ascii="Times New Roman" w:hAnsi="Times New Roman" w:cs="Times New Roman"/>
          <w:b/>
          <w:bCs/>
        </w:rPr>
        <w:t xml:space="preserve"> I JAVNE UPRAVE</w:t>
      </w:r>
    </w:p>
    <w:p w:rsidR="00171E84" w:rsidRDefault="00171E84" w:rsidP="00941AB6">
      <w:pPr>
        <w:pStyle w:val="default0"/>
        <w:spacing w:line="360" w:lineRule="auto"/>
        <w:jc w:val="both"/>
        <w:rPr>
          <w:rFonts w:ascii="Times New Roman" w:hAnsi="Times New Roman" w:cs="Times New Roman"/>
          <w:b/>
          <w:bCs/>
          <w:color w:val="auto"/>
        </w:rPr>
      </w:pPr>
    </w:p>
    <w:p w:rsidR="00171E84" w:rsidRPr="00724DC0" w:rsidRDefault="00171E84" w:rsidP="00941AB6">
      <w:pPr>
        <w:pStyle w:val="default0"/>
        <w:spacing w:line="360" w:lineRule="auto"/>
        <w:jc w:val="both"/>
        <w:rPr>
          <w:rFonts w:ascii="Times New Roman" w:hAnsi="Times New Roman" w:cs="Times New Roman"/>
          <w:b/>
          <w:color w:val="auto"/>
        </w:rPr>
      </w:pPr>
      <w:r w:rsidRPr="00724DC0">
        <w:rPr>
          <w:rFonts w:ascii="Times New Roman" w:hAnsi="Times New Roman" w:cs="Times New Roman"/>
          <w:b/>
          <w:bCs/>
          <w:color w:val="auto"/>
        </w:rPr>
        <w:t>Mjera 3.11.</w:t>
      </w:r>
      <w:r w:rsidRPr="00724DC0">
        <w:rPr>
          <w:rFonts w:ascii="Times New Roman" w:hAnsi="Times New Roman" w:cs="Times New Roman"/>
          <w:b/>
          <w:color w:val="auto"/>
        </w:rPr>
        <w:t xml:space="preserve"> Unaprijediti odnose </w:t>
      </w:r>
      <w:r>
        <w:rPr>
          <w:rFonts w:ascii="Times New Roman" w:hAnsi="Times New Roman" w:cs="Times New Roman"/>
          <w:b/>
          <w:color w:val="auto"/>
        </w:rPr>
        <w:t>korisnika</w:t>
      </w:r>
      <w:r w:rsidRPr="00724DC0">
        <w:rPr>
          <w:rFonts w:ascii="Times New Roman" w:hAnsi="Times New Roman" w:cs="Times New Roman"/>
          <w:b/>
          <w:color w:val="auto"/>
        </w:rPr>
        <w:t xml:space="preserve"> i javne 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Nositelj</w:t>
      </w:r>
      <w:r>
        <w:rPr>
          <w:rFonts w:ascii="Times New Roman" w:hAnsi="Times New Roman" w:cs="Times New Roman"/>
          <w:bCs/>
        </w:rPr>
        <w:t>i</w:t>
      </w:r>
      <w:r w:rsidRPr="006F1022">
        <w:rPr>
          <w:rFonts w:ascii="Times New Roman" w:hAnsi="Times New Roman" w:cs="Times New Roman"/>
          <w:bCs/>
        </w:rPr>
        <w:t>: Ministarstvo uprave, Povjerenik za informiranje</w:t>
      </w:r>
    </w:p>
    <w:p w:rsidR="00171E84" w:rsidRPr="006F1022" w:rsidRDefault="00171E84" w:rsidP="00941AB6">
      <w:pPr>
        <w:pStyle w:val="default0"/>
        <w:spacing w:line="360" w:lineRule="auto"/>
        <w:jc w:val="both"/>
        <w:rPr>
          <w:rFonts w:ascii="Times New Roman" w:hAnsi="Times New Roman" w:cs="Times New Roman"/>
          <w:bCs/>
        </w:rPr>
      </w:pPr>
      <w:proofErr w:type="spellStart"/>
      <w:r w:rsidRPr="006F1022">
        <w:rPr>
          <w:rFonts w:ascii="Times New Roman" w:hAnsi="Times New Roman" w:cs="Times New Roman"/>
          <w:bCs/>
        </w:rPr>
        <w:t>Sunositelji</w:t>
      </w:r>
      <w:proofErr w:type="spellEnd"/>
      <w:r w:rsidRPr="006F1022">
        <w:rPr>
          <w:rFonts w:ascii="Times New Roman" w:hAnsi="Times New Roman" w:cs="Times New Roman"/>
          <w:bCs/>
        </w:rPr>
        <w:t xml:space="preserve">: </w:t>
      </w:r>
      <w:r>
        <w:rPr>
          <w:rFonts w:ascii="Times New Roman" w:hAnsi="Times New Roman" w:cs="Times New Roman"/>
          <w:bCs/>
        </w:rPr>
        <w:t xml:space="preserve">druga </w:t>
      </w:r>
      <w:r w:rsidRPr="006F1022">
        <w:rPr>
          <w:rFonts w:ascii="Times New Roman" w:hAnsi="Times New Roman" w:cs="Times New Roman"/>
          <w:bCs/>
        </w:rPr>
        <w:t>središnja tijela državne uprave, nacionalne udruge jedinica lokalne i područne (regionalne) samouprave</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 xml:space="preserve">Rok za provedbu: </w:t>
      </w:r>
      <w:r w:rsidRPr="006F1022">
        <w:rPr>
          <w:rFonts w:ascii="Times New Roman" w:hAnsi="Times New Roman" w:cs="Times New Roman"/>
          <w:bCs/>
          <w:color w:val="auto"/>
        </w:rPr>
        <w:t>II. tromjesečje 2016.</w:t>
      </w:r>
    </w:p>
    <w:p w:rsidR="00171E84" w:rsidRPr="006F1022" w:rsidRDefault="00171E84" w:rsidP="00941AB6">
      <w:pPr>
        <w:pStyle w:val="default0"/>
        <w:spacing w:line="360" w:lineRule="auto"/>
        <w:jc w:val="both"/>
        <w:rPr>
          <w:rFonts w:ascii="Times New Roman" w:hAnsi="Times New Roman" w:cs="Times New Roman"/>
          <w:bCs/>
          <w:i/>
        </w:rPr>
      </w:pPr>
      <w:r w:rsidRPr="006F1022">
        <w:rPr>
          <w:rFonts w:ascii="Times New Roman" w:hAnsi="Times New Roman" w:cs="Times New Roman"/>
          <w:bCs/>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rPr>
      </w:pPr>
      <w:r w:rsidRPr="006F1022">
        <w:rPr>
          <w:rFonts w:ascii="Times New Roman" w:hAnsi="Times New Roman" w:cs="Times New Roman"/>
          <w:bCs/>
        </w:rPr>
        <w:t>Provedbene aktivnosti:</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a3.11.1. </w:t>
      </w:r>
      <w:r w:rsidRPr="006F1022">
        <w:rPr>
          <w:rFonts w:ascii="Times New Roman" w:hAnsi="Times New Roman" w:cs="Times New Roman"/>
          <w:color w:val="auto"/>
        </w:rPr>
        <w:t xml:space="preserve">Izraditi normativni </w:t>
      </w:r>
      <w:r w:rsidRPr="007B08FF">
        <w:rPr>
          <w:rFonts w:ascii="Times New Roman" w:hAnsi="Times New Roman" w:cs="Times New Roman"/>
          <w:color w:val="auto"/>
        </w:rPr>
        <w:t>okvir za detaljno uređenje odnosa korisnika javnih usluga s tijelima državne uprave i pravnim osobama s javnim ovlastima</w:t>
      </w:r>
      <w:r>
        <w:rPr>
          <w:rFonts w:ascii="Times New Roman" w:hAnsi="Times New Roman" w:cs="Times New Roman"/>
          <w:color w:val="auto"/>
        </w:rPr>
        <w:t xml:space="preserve"> </w:t>
      </w:r>
    </w:p>
    <w:p w:rsidR="00171E84" w:rsidRPr="00A366F2" w:rsidRDefault="00171E84" w:rsidP="00941AB6">
      <w:pPr>
        <w:pStyle w:val="default0"/>
        <w:spacing w:line="360" w:lineRule="auto"/>
        <w:jc w:val="both"/>
        <w:rPr>
          <w:rFonts w:ascii="Times New Roman" w:hAnsi="Times New Roman" w:cs="Times New Roman"/>
          <w:bCs/>
          <w:color w:val="FF0000"/>
        </w:rPr>
      </w:pPr>
      <w:r w:rsidRPr="006F1022">
        <w:rPr>
          <w:rFonts w:ascii="Times New Roman" w:hAnsi="Times New Roman" w:cs="Times New Roman"/>
          <w:color w:val="auto"/>
        </w:rPr>
        <w:t xml:space="preserve">a3.11.2. Izmijeniti i dopuniti Zakon </w:t>
      </w:r>
      <w:r w:rsidRPr="006F1022">
        <w:rPr>
          <w:rFonts w:ascii="Times New Roman" w:hAnsi="Times New Roman" w:cs="Times New Roman"/>
        </w:rPr>
        <w:t xml:space="preserve">o lokalnoj i područnoj (regionalnoj) samoupravi u dijelu koji se odnosi </w:t>
      </w:r>
      <w:r w:rsidRPr="007B08FF">
        <w:rPr>
          <w:rFonts w:ascii="Times New Roman" w:hAnsi="Times New Roman" w:cs="Times New Roman"/>
          <w:color w:val="auto"/>
        </w:rPr>
        <w:t>na odnos s korisnicima usluga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a3.11.3. </w:t>
      </w:r>
      <w:r w:rsidRPr="006F1022">
        <w:rPr>
          <w:rFonts w:ascii="Times New Roman" w:hAnsi="Times New Roman" w:cs="Times New Roman"/>
          <w:color w:val="auto"/>
        </w:rPr>
        <w:t>Izraditi standarde sadržaja mrežnih stranica jedinica lokalne i područne (regionalne) samouprave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 xml:space="preserve">a3.11.4. Izraditi i primjenjivati različite modele ocjenjivanja zadovoljstva </w:t>
      </w:r>
      <w:r>
        <w:rPr>
          <w:rFonts w:ascii="Times New Roman" w:hAnsi="Times New Roman" w:cs="Times New Roman"/>
          <w:color w:val="auto"/>
        </w:rPr>
        <w:t>korisnika</w:t>
      </w:r>
      <w:r w:rsidRPr="006F1022">
        <w:rPr>
          <w:rFonts w:ascii="Times New Roman" w:hAnsi="Times New Roman" w:cs="Times New Roman"/>
          <w:color w:val="auto"/>
        </w:rPr>
        <w:t xml:space="preserve"> uslugama javne uprave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p3.11.1. </w:t>
      </w:r>
      <w:r w:rsidRPr="006F1022">
        <w:rPr>
          <w:rFonts w:ascii="Times New Roman" w:hAnsi="Times New Roman" w:cs="Times New Roman"/>
          <w:color w:val="auto"/>
        </w:rPr>
        <w:t xml:space="preserve">Izrađen normativni okvir koji </w:t>
      </w:r>
      <w:r w:rsidRPr="007B08FF">
        <w:rPr>
          <w:rFonts w:ascii="Times New Roman" w:hAnsi="Times New Roman" w:cs="Times New Roman"/>
          <w:color w:val="auto"/>
        </w:rPr>
        <w:t>će unaprijediti odnos korisnika javnih usluga s tijelima državne uprave i pravnim osobama s javnim ovlastima</w:t>
      </w:r>
      <w:r>
        <w:rPr>
          <w:rFonts w:ascii="Times New Roman" w:hAnsi="Times New Roman" w:cs="Times New Roman"/>
          <w:color w:val="auto"/>
        </w:rPr>
        <w:t xml:space="preserve"> </w:t>
      </w:r>
    </w:p>
    <w:p w:rsidR="00171E84"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bCs/>
        </w:rPr>
        <w:t xml:space="preserve">p3.11.2. </w:t>
      </w:r>
      <w:r w:rsidRPr="006F1022">
        <w:rPr>
          <w:rFonts w:ascii="Times New Roman" w:hAnsi="Times New Roman" w:cs="Times New Roman"/>
        </w:rPr>
        <w:t xml:space="preserve">Izmijenjen i </w:t>
      </w:r>
      <w:r w:rsidRPr="007B08FF">
        <w:rPr>
          <w:rFonts w:ascii="Times New Roman" w:hAnsi="Times New Roman" w:cs="Times New Roman"/>
          <w:color w:val="auto"/>
        </w:rPr>
        <w:t>dopunjen Zakon o lokalnoj i područnoj (regionalnoj) samoupravi u dijelu koji se odnosi na odnos s korisnicima usluga</w:t>
      </w:r>
      <w:r w:rsidRPr="006F1022">
        <w:rPr>
          <w:rFonts w:ascii="Times New Roman" w:hAnsi="Times New Roman" w:cs="Times New Roman"/>
        </w:rPr>
        <w:t xml:space="preserve"> </w:t>
      </w:r>
    </w:p>
    <w:p w:rsidR="00171E84" w:rsidRPr="006F1022" w:rsidRDefault="00171E84" w:rsidP="00941AB6">
      <w:pPr>
        <w:pStyle w:val="default0"/>
        <w:spacing w:line="360" w:lineRule="auto"/>
        <w:jc w:val="both"/>
        <w:rPr>
          <w:rFonts w:ascii="Times New Roman" w:hAnsi="Times New Roman" w:cs="Times New Roman"/>
        </w:rPr>
      </w:pPr>
      <w:r w:rsidRPr="006F1022">
        <w:rPr>
          <w:rFonts w:ascii="Times New Roman" w:hAnsi="Times New Roman" w:cs="Times New Roman"/>
        </w:rPr>
        <w:t>p3.11.3. Izrađeni standardi sadržaja mrežnih stranica jedinica lokalne i područne (regionalne) samouprave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rPr>
        <w:t xml:space="preserve">p3.11.4. Izrađeni modeli ocjenjivanja </w:t>
      </w:r>
      <w:r w:rsidRPr="006F1022">
        <w:rPr>
          <w:rFonts w:ascii="Times New Roman" w:hAnsi="Times New Roman" w:cs="Times New Roman"/>
          <w:color w:val="auto"/>
        </w:rPr>
        <w:t xml:space="preserve">zadovoljstva </w:t>
      </w:r>
      <w:r>
        <w:rPr>
          <w:rFonts w:ascii="Times New Roman" w:hAnsi="Times New Roman" w:cs="Times New Roman"/>
          <w:color w:val="auto"/>
        </w:rPr>
        <w:t>korisnika</w:t>
      </w:r>
      <w:r w:rsidRPr="006F1022">
        <w:rPr>
          <w:rFonts w:ascii="Times New Roman" w:hAnsi="Times New Roman" w:cs="Times New Roman"/>
          <w:color w:val="auto"/>
        </w:rPr>
        <w:t xml:space="preserve"> uslugama javne uprave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 xml:space="preserve">p3.11.5. Broj provedenih </w:t>
      </w:r>
      <w:r>
        <w:rPr>
          <w:rFonts w:ascii="Times New Roman" w:hAnsi="Times New Roman" w:cs="Times New Roman"/>
          <w:color w:val="auto"/>
        </w:rPr>
        <w:t xml:space="preserve">i objavljenih </w:t>
      </w:r>
      <w:r w:rsidRPr="006F1022">
        <w:rPr>
          <w:rFonts w:ascii="Times New Roman" w:hAnsi="Times New Roman" w:cs="Times New Roman"/>
          <w:color w:val="auto"/>
        </w:rPr>
        <w:t>istraživanja o zadovoljstvu građana uslugama javne uprave</w:t>
      </w:r>
    </w:p>
    <w:p w:rsidR="00171E84" w:rsidRDefault="00171E84" w:rsidP="00941AB6">
      <w:pPr>
        <w:pStyle w:val="default0"/>
        <w:spacing w:line="360" w:lineRule="auto"/>
        <w:jc w:val="both"/>
        <w:rPr>
          <w:rFonts w:ascii="Times New Roman" w:hAnsi="Times New Roman" w:cs="Times New Roman"/>
          <w:b/>
          <w:bCs/>
        </w:rPr>
      </w:pPr>
      <w:r w:rsidRPr="006F1022">
        <w:rPr>
          <w:rFonts w:ascii="Times New Roman" w:hAnsi="Times New Roman" w:cs="Times New Roman"/>
          <w:color w:val="auto"/>
        </w:rPr>
        <w:t xml:space="preserve">p3.11.6. </w:t>
      </w:r>
      <w:r>
        <w:rPr>
          <w:rFonts w:ascii="Times New Roman" w:hAnsi="Times New Roman" w:cs="Times New Roman"/>
          <w:color w:val="auto"/>
        </w:rPr>
        <w:t>Povećana razina</w:t>
      </w:r>
      <w:r w:rsidRPr="006F1022">
        <w:rPr>
          <w:rFonts w:ascii="Times New Roman" w:hAnsi="Times New Roman" w:cs="Times New Roman"/>
          <w:color w:val="auto"/>
        </w:rPr>
        <w:t xml:space="preserve"> zadovoljstv</w:t>
      </w:r>
      <w:r>
        <w:rPr>
          <w:rFonts w:ascii="Times New Roman" w:hAnsi="Times New Roman" w:cs="Times New Roman"/>
          <w:color w:val="auto"/>
        </w:rPr>
        <w:t>a</w:t>
      </w:r>
      <w:r w:rsidRPr="006F1022">
        <w:rPr>
          <w:rFonts w:ascii="Times New Roman" w:hAnsi="Times New Roman" w:cs="Times New Roman"/>
          <w:color w:val="auto"/>
        </w:rPr>
        <w:t xml:space="preserve"> građana uslugama javne uprave</w:t>
      </w:r>
    </w:p>
    <w:bookmarkEnd w:id="6"/>
    <w:bookmarkEnd w:id="7"/>
    <w:p w:rsidR="00171E84" w:rsidRPr="006F1022" w:rsidRDefault="00171E84" w:rsidP="00941AB6">
      <w:pPr>
        <w:spacing w:before="120" w:after="120" w:line="360" w:lineRule="auto"/>
        <w:jc w:val="both"/>
      </w:pPr>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Default="00171E84" w:rsidP="00941AB6">
      <w:pPr>
        <w:pStyle w:val="default0"/>
        <w:spacing w:line="360" w:lineRule="auto"/>
        <w:jc w:val="both"/>
        <w:rPr>
          <w:rFonts w:ascii="Times New Roman" w:hAnsi="Times New Roman" w:cs="Times New Roman"/>
          <w:b/>
          <w:bCs/>
        </w:rPr>
      </w:pPr>
    </w:p>
    <w:p w:rsidR="00171E84" w:rsidRPr="006F1073" w:rsidRDefault="00171E84" w:rsidP="00941AB6">
      <w:pPr>
        <w:pStyle w:val="default0"/>
        <w:spacing w:line="360" w:lineRule="auto"/>
        <w:jc w:val="both"/>
        <w:rPr>
          <w:rFonts w:ascii="Times New Roman" w:hAnsi="Times New Roman" w:cs="Times New Roman"/>
          <w:b/>
          <w:bCs/>
          <w:color w:val="auto"/>
        </w:rPr>
      </w:pPr>
      <w:r>
        <w:rPr>
          <w:rFonts w:ascii="Times New Roman" w:hAnsi="Times New Roman" w:cs="Times New Roman"/>
          <w:b/>
          <w:bCs/>
        </w:rPr>
        <w:t>CILJ 16</w:t>
      </w:r>
      <w:r w:rsidRPr="003477FA">
        <w:rPr>
          <w:rFonts w:ascii="Times New Roman" w:hAnsi="Times New Roman" w:cs="Times New Roman"/>
          <w:b/>
          <w:bCs/>
        </w:rPr>
        <w:t xml:space="preserve">. </w:t>
      </w:r>
      <w:r>
        <w:rPr>
          <w:rFonts w:ascii="Times New Roman" w:hAnsi="Times New Roman" w:cs="Times New Roman"/>
          <w:b/>
          <w:bCs/>
        </w:rPr>
        <w:t>RACIONALIZIRANI</w:t>
      </w:r>
      <w:r w:rsidRPr="003477FA">
        <w:rPr>
          <w:rFonts w:ascii="Times New Roman" w:hAnsi="Times New Roman" w:cs="Times New Roman"/>
          <w:b/>
          <w:bCs/>
        </w:rPr>
        <w:t xml:space="preserve"> SUSTAV LOKALNE I PODRUČNE (REGIONALNE) SAMOUPRAVE</w:t>
      </w:r>
    </w:p>
    <w:p w:rsidR="00171E84" w:rsidRDefault="00171E84" w:rsidP="00941AB6">
      <w:pPr>
        <w:pStyle w:val="default0"/>
        <w:spacing w:line="360" w:lineRule="auto"/>
        <w:jc w:val="both"/>
        <w:rPr>
          <w:rFonts w:ascii="Times New Roman" w:hAnsi="Times New Roman" w:cs="Times New Roman"/>
          <w:b/>
          <w:bCs/>
          <w:color w:val="auto"/>
        </w:rPr>
      </w:pPr>
    </w:p>
    <w:p w:rsidR="00171E84" w:rsidRPr="003477FA" w:rsidRDefault="00171E84" w:rsidP="00941AB6">
      <w:pPr>
        <w:pStyle w:val="default0"/>
        <w:spacing w:line="360" w:lineRule="auto"/>
        <w:jc w:val="both"/>
        <w:rPr>
          <w:rFonts w:ascii="Times New Roman" w:hAnsi="Times New Roman" w:cs="Times New Roman"/>
          <w:b/>
          <w:color w:val="auto"/>
        </w:rPr>
      </w:pPr>
      <w:r w:rsidRPr="003477FA">
        <w:rPr>
          <w:rFonts w:ascii="Times New Roman" w:hAnsi="Times New Roman" w:cs="Times New Roman"/>
          <w:b/>
          <w:bCs/>
          <w:color w:val="auto"/>
        </w:rPr>
        <w:t>Mjera 3.12.</w:t>
      </w:r>
      <w:r w:rsidRPr="003477FA">
        <w:rPr>
          <w:rFonts w:ascii="Times New Roman" w:hAnsi="Times New Roman" w:cs="Times New Roman"/>
          <w:b/>
          <w:color w:val="auto"/>
        </w:rPr>
        <w:t xml:space="preserve"> </w:t>
      </w:r>
      <w:r w:rsidRPr="003477FA">
        <w:rPr>
          <w:rFonts w:ascii="Times New Roman" w:hAnsi="Times New Roman" w:cs="Times New Roman"/>
          <w:b/>
          <w:bCs/>
          <w:color w:val="auto"/>
        </w:rPr>
        <w:t>Razviti proces funkcionalne i fiskalne decentralizacije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 xml:space="preserve">Nositelj: </w:t>
      </w:r>
      <w:r w:rsidRPr="006F1022">
        <w:rPr>
          <w:rFonts w:ascii="Times New Roman" w:hAnsi="Times New Roman" w:cs="Times New Roman"/>
          <w:color w:val="auto"/>
        </w:rPr>
        <w:t>Nacionalno povjerenstvo za provođenje decentralizacije i reformu lokalne i područne (regionalne) samouprave</w:t>
      </w:r>
    </w:p>
    <w:p w:rsidR="00171E84" w:rsidRPr="006F1022" w:rsidRDefault="00171E84" w:rsidP="00941AB6">
      <w:pPr>
        <w:pStyle w:val="default0"/>
        <w:spacing w:line="360" w:lineRule="auto"/>
        <w:jc w:val="both"/>
        <w:rPr>
          <w:rFonts w:ascii="Times New Roman" w:hAnsi="Times New Roman" w:cs="Times New Roman"/>
          <w:bCs/>
          <w:color w:val="auto"/>
        </w:rPr>
      </w:pPr>
      <w:proofErr w:type="spellStart"/>
      <w:r w:rsidRPr="006F1022">
        <w:rPr>
          <w:rFonts w:ascii="Times New Roman" w:hAnsi="Times New Roman" w:cs="Times New Roman"/>
          <w:bCs/>
          <w:color w:val="auto"/>
        </w:rPr>
        <w:t>Sunositelji</w:t>
      </w:r>
      <w:proofErr w:type="spellEnd"/>
      <w:r w:rsidRPr="006F1022">
        <w:rPr>
          <w:rFonts w:ascii="Times New Roman" w:hAnsi="Times New Roman" w:cs="Times New Roman"/>
          <w:bCs/>
          <w:color w:val="auto"/>
        </w:rPr>
        <w:t>: Ministarstvo uprave i Ministars</w:t>
      </w:r>
      <w:r>
        <w:rPr>
          <w:rFonts w:ascii="Times New Roman" w:hAnsi="Times New Roman" w:cs="Times New Roman"/>
          <w:bCs/>
          <w:color w:val="auto"/>
        </w:rPr>
        <w:t>tvo financija u suradnji s drugim</w:t>
      </w:r>
      <w:r w:rsidRPr="006F1022">
        <w:rPr>
          <w:rFonts w:ascii="Times New Roman" w:hAnsi="Times New Roman" w:cs="Times New Roman"/>
          <w:bCs/>
          <w:color w:val="auto"/>
        </w:rPr>
        <w:t xml:space="preserve"> resornim ministarstvima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Rok za provedbu: IV. tromjesečje 2015.</w:t>
      </w:r>
    </w:p>
    <w:p w:rsidR="00171E84" w:rsidRPr="006F1022" w:rsidRDefault="00171E84" w:rsidP="00941AB6">
      <w:pPr>
        <w:pStyle w:val="default0"/>
        <w:spacing w:line="360" w:lineRule="auto"/>
        <w:jc w:val="both"/>
        <w:rPr>
          <w:rFonts w:ascii="Times New Roman" w:hAnsi="Times New Roman" w:cs="Times New Roman"/>
          <w:bCs/>
          <w:i/>
          <w:color w:val="auto"/>
        </w:rPr>
      </w:pPr>
      <w:r w:rsidRPr="006F1022">
        <w:rPr>
          <w:rFonts w:ascii="Times New Roman" w:hAnsi="Times New Roman" w:cs="Times New Roman"/>
          <w:bCs/>
          <w:color w:val="auto"/>
        </w:rPr>
        <w:t>Potrebna sredstva: nisu potrebna dodatna sredstva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Provedbene aktivnosti:</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a3.12.1. Utvrditi poslove koji se sa središnje vlasti prenose u djelokrug jedinica lokalne i područne (regionalne) samouprave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color w:val="auto"/>
        </w:rPr>
        <w:t xml:space="preserve">a3.12.2. Utvrditi </w:t>
      </w:r>
      <w:r w:rsidRPr="006F1022">
        <w:rPr>
          <w:rFonts w:ascii="Times New Roman" w:hAnsi="Times New Roman" w:cs="Times New Roman"/>
          <w:bCs/>
          <w:color w:val="auto"/>
        </w:rPr>
        <w:t>kriterije koje moraju ispunjavati jedinice da bi mogle obavljati povjerene poslove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a3.12.3. Utvrditi načine financiranja prenesenih poslova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p3.12.1. </w:t>
      </w:r>
      <w:r w:rsidRPr="006F1022">
        <w:rPr>
          <w:rFonts w:ascii="Times New Roman" w:hAnsi="Times New Roman" w:cs="Times New Roman"/>
          <w:color w:val="auto"/>
        </w:rPr>
        <w:t>Izrađena studija o prijedlozima mjera za funkcijsku, fiskalnu i administrativnu reformu i za ostvarivanje ciljeva decentralizacije u Republici Hrvatskoj</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p3.12.2. </w:t>
      </w:r>
      <w:r w:rsidRPr="006F1022">
        <w:rPr>
          <w:rFonts w:ascii="Times New Roman" w:hAnsi="Times New Roman" w:cs="Times New Roman"/>
          <w:color w:val="auto"/>
        </w:rPr>
        <w:t xml:space="preserve">Izrađen popis poslova koji se sa središnje vlasti prenose u djelokrug </w:t>
      </w:r>
      <w:r w:rsidRPr="006F1022">
        <w:rPr>
          <w:rFonts w:ascii="Times New Roman" w:hAnsi="Times New Roman" w:cs="Times New Roman"/>
          <w:bCs/>
          <w:color w:val="auto"/>
        </w:rPr>
        <w:t>jedinica lokalne i područne (regionalne) samouprave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 xml:space="preserve">p3.12.3. Izrađen popis kriterija koje moraju ispunjavati </w:t>
      </w:r>
      <w:r w:rsidRPr="006F1022">
        <w:rPr>
          <w:rFonts w:ascii="Times New Roman" w:hAnsi="Times New Roman" w:cs="Times New Roman"/>
          <w:bCs/>
          <w:color w:val="auto"/>
        </w:rPr>
        <w:t>jedinice lokalne i područne (regionalne) samouprave</w:t>
      </w:r>
      <w:r w:rsidRPr="006F1022">
        <w:rPr>
          <w:rFonts w:ascii="Times New Roman" w:hAnsi="Times New Roman" w:cs="Times New Roman"/>
          <w:color w:val="auto"/>
        </w:rPr>
        <w:t xml:space="preserve"> da bi mogle obavljati povjerene  poslove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p3.12.4. Izrađeni kriteriji za financiranje prenesenih poslova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 xml:space="preserve">p3.12.5. Izrađen popis i udio prihoda koji se dodjeljuju </w:t>
      </w:r>
      <w:r w:rsidRPr="006F1022">
        <w:rPr>
          <w:rFonts w:ascii="Times New Roman" w:hAnsi="Times New Roman" w:cs="Times New Roman"/>
          <w:bCs/>
          <w:color w:val="auto"/>
        </w:rPr>
        <w:t>jedinicama lokalne i područne (regionalne) samouprave</w:t>
      </w:r>
    </w:p>
    <w:p w:rsidR="00171E84" w:rsidRDefault="00171E84" w:rsidP="00941AB6">
      <w:pPr>
        <w:pStyle w:val="default0"/>
        <w:spacing w:line="360" w:lineRule="auto"/>
        <w:jc w:val="both"/>
        <w:rPr>
          <w:rFonts w:ascii="Times New Roman" w:hAnsi="Times New Roman" w:cs="Times New Roman"/>
          <w:b/>
          <w:bCs/>
          <w:color w:val="auto"/>
        </w:rPr>
      </w:pPr>
    </w:p>
    <w:p w:rsidR="00171E84" w:rsidRPr="003477FA" w:rsidRDefault="00171E84" w:rsidP="00941AB6">
      <w:pPr>
        <w:pStyle w:val="default0"/>
        <w:spacing w:line="360" w:lineRule="auto"/>
        <w:jc w:val="both"/>
        <w:rPr>
          <w:rFonts w:ascii="Times New Roman" w:hAnsi="Times New Roman" w:cs="Times New Roman"/>
          <w:b/>
          <w:color w:val="auto"/>
        </w:rPr>
      </w:pPr>
      <w:r w:rsidRPr="003477FA">
        <w:rPr>
          <w:rFonts w:ascii="Times New Roman" w:hAnsi="Times New Roman" w:cs="Times New Roman"/>
          <w:b/>
          <w:bCs/>
          <w:color w:val="auto"/>
        </w:rPr>
        <w:t>Mjera 3.13.</w:t>
      </w:r>
      <w:r w:rsidRPr="003477FA">
        <w:rPr>
          <w:rFonts w:ascii="Times New Roman" w:hAnsi="Times New Roman" w:cs="Times New Roman"/>
          <w:b/>
          <w:color w:val="auto"/>
        </w:rPr>
        <w:t xml:space="preserve"> </w:t>
      </w:r>
      <w:r w:rsidRPr="003477FA">
        <w:rPr>
          <w:rFonts w:ascii="Times New Roman" w:hAnsi="Times New Roman" w:cs="Times New Roman"/>
          <w:b/>
          <w:bCs/>
          <w:color w:val="auto"/>
        </w:rPr>
        <w:t>Razviti proces teritorijalne decentralizacije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Nositelj</w:t>
      </w:r>
      <w:r>
        <w:rPr>
          <w:rFonts w:ascii="Times New Roman" w:hAnsi="Times New Roman" w:cs="Times New Roman"/>
          <w:bCs/>
          <w:color w:val="auto"/>
        </w:rPr>
        <w:t>i</w:t>
      </w:r>
      <w:r w:rsidRPr="006F1022">
        <w:rPr>
          <w:rFonts w:ascii="Times New Roman" w:hAnsi="Times New Roman" w:cs="Times New Roman"/>
          <w:bCs/>
          <w:color w:val="auto"/>
        </w:rPr>
        <w:t xml:space="preserve">: </w:t>
      </w:r>
      <w:r w:rsidRPr="006F1022">
        <w:rPr>
          <w:rFonts w:ascii="Times New Roman" w:hAnsi="Times New Roman" w:cs="Times New Roman"/>
          <w:color w:val="auto"/>
        </w:rPr>
        <w:t>Nacionalno povjerenstvo za provođenje decentralizacije i reformu lokalne i područne (regionalne) samouprave, Ministarstvo uprave</w:t>
      </w:r>
    </w:p>
    <w:p w:rsidR="00171E84" w:rsidRPr="006F1022" w:rsidRDefault="00171E84" w:rsidP="00941AB6">
      <w:pPr>
        <w:pStyle w:val="default0"/>
        <w:spacing w:line="360" w:lineRule="auto"/>
        <w:jc w:val="both"/>
        <w:rPr>
          <w:rFonts w:ascii="Times New Roman" w:hAnsi="Times New Roman" w:cs="Times New Roman"/>
          <w:bCs/>
          <w:color w:val="auto"/>
        </w:rPr>
      </w:pPr>
      <w:proofErr w:type="spellStart"/>
      <w:r w:rsidRPr="006F1022">
        <w:rPr>
          <w:rFonts w:ascii="Times New Roman" w:hAnsi="Times New Roman" w:cs="Times New Roman"/>
          <w:bCs/>
          <w:color w:val="auto"/>
        </w:rPr>
        <w:t>Sunositelji</w:t>
      </w:r>
      <w:proofErr w:type="spellEnd"/>
      <w:r w:rsidRPr="006F1022">
        <w:rPr>
          <w:rFonts w:ascii="Times New Roman" w:hAnsi="Times New Roman" w:cs="Times New Roman"/>
          <w:bCs/>
          <w:color w:val="auto"/>
        </w:rPr>
        <w:t xml:space="preserve">: </w:t>
      </w:r>
      <w:r>
        <w:rPr>
          <w:rFonts w:ascii="Times New Roman" w:hAnsi="Times New Roman" w:cs="Times New Roman"/>
          <w:bCs/>
          <w:color w:val="auto"/>
        </w:rPr>
        <w:t>druga</w:t>
      </w:r>
      <w:r w:rsidRPr="006F1022">
        <w:rPr>
          <w:rFonts w:ascii="Times New Roman" w:hAnsi="Times New Roman" w:cs="Times New Roman"/>
          <w:bCs/>
          <w:color w:val="auto"/>
        </w:rPr>
        <w:t xml:space="preserve"> ministarstva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Rok za provedbu: II. tromjesečje 2018.</w:t>
      </w:r>
    </w:p>
    <w:p w:rsidR="00171E84" w:rsidRPr="006F1022" w:rsidRDefault="00171E84" w:rsidP="00941AB6">
      <w:pPr>
        <w:pStyle w:val="default0"/>
        <w:spacing w:line="360" w:lineRule="auto"/>
        <w:jc w:val="both"/>
        <w:rPr>
          <w:rFonts w:ascii="Times New Roman" w:hAnsi="Times New Roman" w:cs="Times New Roman"/>
          <w:bCs/>
          <w:i/>
          <w:color w:val="auto"/>
        </w:rPr>
      </w:pPr>
      <w:r w:rsidRPr="006F1022">
        <w:rPr>
          <w:rFonts w:ascii="Times New Roman" w:hAnsi="Times New Roman" w:cs="Times New Roman"/>
          <w:bCs/>
          <w:color w:val="auto"/>
        </w:rPr>
        <w:t>Potrebna sredstva: 55.000.000</w:t>
      </w:r>
      <w:r>
        <w:rPr>
          <w:rFonts w:ascii="Times New Roman" w:hAnsi="Times New Roman" w:cs="Times New Roman"/>
          <w:bCs/>
          <w:color w:val="auto"/>
        </w:rPr>
        <w:t xml:space="preserve"> </w:t>
      </w:r>
      <w:r w:rsidRPr="006F1022">
        <w:rPr>
          <w:rFonts w:ascii="Times New Roman" w:hAnsi="Times New Roman" w:cs="Times New Roman"/>
          <w:bCs/>
          <w:color w:val="auto"/>
        </w:rPr>
        <w:t>HRK</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Provedbene aktivnosti:</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a3.13.1. Utvrditi mehanizme obvezne i dobrovoljne suradnje jedinica lokalne i područne (regionalne) samouprave u obavljanju poslova</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color w:val="auto"/>
        </w:rPr>
        <w:t xml:space="preserve">a3.13.2. </w:t>
      </w:r>
      <w:r w:rsidRPr="006F1022">
        <w:rPr>
          <w:rFonts w:ascii="Times New Roman" w:hAnsi="Times New Roman" w:cs="Times New Roman"/>
          <w:bCs/>
          <w:color w:val="auto"/>
        </w:rPr>
        <w:t>Utvrditi modele optimalne teritorijalne organizacije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a3.13.</w:t>
      </w:r>
      <w:r>
        <w:rPr>
          <w:rFonts w:ascii="Times New Roman" w:hAnsi="Times New Roman" w:cs="Times New Roman"/>
          <w:bCs/>
          <w:color w:val="auto"/>
        </w:rPr>
        <w:t>3</w:t>
      </w:r>
      <w:r w:rsidRPr="006F1022">
        <w:rPr>
          <w:rFonts w:ascii="Times New Roman" w:hAnsi="Times New Roman" w:cs="Times New Roman"/>
          <w:bCs/>
          <w:color w:val="auto"/>
        </w:rPr>
        <w:t>. Donijeti propise kojima se uređuje teritorijalni ustroj te sustav i financiranje lokalne i područne (regionalne) samouprave</w:t>
      </w:r>
    </w:p>
    <w:p w:rsidR="00171E84" w:rsidRPr="006F1022" w:rsidRDefault="00171E84" w:rsidP="00941AB6">
      <w:pPr>
        <w:pStyle w:val="default0"/>
        <w:spacing w:line="360" w:lineRule="auto"/>
        <w:jc w:val="both"/>
        <w:rPr>
          <w:rFonts w:ascii="Times New Roman" w:hAnsi="Times New Roman" w:cs="Times New Roman"/>
          <w:bCs/>
          <w:color w:val="auto"/>
        </w:rPr>
      </w:pPr>
      <w:r w:rsidRPr="006F1022">
        <w:rPr>
          <w:rFonts w:ascii="Times New Roman" w:hAnsi="Times New Roman" w:cs="Times New Roman"/>
          <w:bCs/>
          <w:color w:val="auto"/>
        </w:rPr>
        <w:t>Pokazatelji provedbe: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p3.13.1. </w:t>
      </w:r>
      <w:r w:rsidRPr="006F1022">
        <w:rPr>
          <w:rFonts w:ascii="Times New Roman" w:hAnsi="Times New Roman" w:cs="Times New Roman"/>
          <w:color w:val="auto"/>
        </w:rPr>
        <w:t xml:space="preserve">Izrađen prijedlog načina moguće suradnje </w:t>
      </w:r>
      <w:r w:rsidRPr="006F1022">
        <w:rPr>
          <w:rFonts w:ascii="Times New Roman" w:hAnsi="Times New Roman" w:cs="Times New Roman"/>
          <w:bCs/>
          <w:color w:val="auto"/>
        </w:rPr>
        <w:t>jedinica lokalne i područne (regionalne) samouprave</w:t>
      </w:r>
      <w:r w:rsidRPr="006F1022">
        <w:rPr>
          <w:rFonts w:ascii="Times New Roman" w:hAnsi="Times New Roman" w:cs="Times New Roman"/>
          <w:color w:val="auto"/>
        </w:rPr>
        <w:t xml:space="preserve"> u obavljanju poslova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bCs/>
          <w:color w:val="auto"/>
        </w:rPr>
        <w:t xml:space="preserve">p3.13.2. </w:t>
      </w:r>
      <w:r w:rsidRPr="006F1022">
        <w:rPr>
          <w:rFonts w:ascii="Times New Roman" w:hAnsi="Times New Roman" w:cs="Times New Roman"/>
          <w:color w:val="auto"/>
        </w:rPr>
        <w:t xml:space="preserve">Provedeno savjetovanje s </w:t>
      </w:r>
      <w:r w:rsidRPr="003525CF">
        <w:rPr>
          <w:rFonts w:ascii="Times New Roman" w:hAnsi="Times New Roman" w:cs="Times New Roman"/>
          <w:color w:val="auto"/>
        </w:rPr>
        <w:t xml:space="preserve">jedinicama lokalne i područne (regionalne) samouprave </w:t>
      </w:r>
      <w:r w:rsidRPr="006F1022">
        <w:rPr>
          <w:rFonts w:ascii="Times New Roman" w:hAnsi="Times New Roman" w:cs="Times New Roman"/>
          <w:color w:val="auto"/>
        </w:rPr>
        <w:t>o obveznoj i dobrovoljnoj suradnji u obavljanju poslova</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p3.13.3. Izrađen prijedlog optimalne teritorijalne organizacije</w:t>
      </w:r>
    </w:p>
    <w:p w:rsidR="00171E84" w:rsidRPr="006F1022" w:rsidRDefault="00171E84" w:rsidP="00941AB6">
      <w:pPr>
        <w:pStyle w:val="default0"/>
        <w:spacing w:line="360" w:lineRule="auto"/>
        <w:jc w:val="both"/>
        <w:rPr>
          <w:rFonts w:ascii="Times New Roman" w:hAnsi="Times New Roman" w:cs="Times New Roman"/>
          <w:color w:val="auto"/>
        </w:rPr>
      </w:pPr>
      <w:r w:rsidRPr="006F1022">
        <w:rPr>
          <w:rFonts w:ascii="Times New Roman" w:hAnsi="Times New Roman" w:cs="Times New Roman"/>
          <w:color w:val="auto"/>
        </w:rPr>
        <w:t>p3.13.4. Provedena javna rasprava o teritorijalnoj reorganizaciji</w:t>
      </w:r>
    </w:p>
    <w:p w:rsidR="00171E84" w:rsidRPr="007B7879" w:rsidRDefault="00171E84" w:rsidP="00941AB6">
      <w:pPr>
        <w:pStyle w:val="default0"/>
        <w:spacing w:line="360" w:lineRule="auto"/>
        <w:jc w:val="both"/>
        <w:rPr>
          <w:rFonts w:ascii="Times New Roman" w:hAnsi="Times New Roman" w:cs="Times New Roman"/>
          <w:b/>
          <w:bCs/>
          <w:color w:val="auto"/>
        </w:rPr>
      </w:pPr>
      <w:r w:rsidRPr="007B7879">
        <w:rPr>
          <w:rFonts w:ascii="Times New Roman" w:hAnsi="Times New Roman" w:cs="Times New Roman"/>
        </w:rPr>
        <w:t>p3.13.</w:t>
      </w:r>
      <w:r>
        <w:rPr>
          <w:rFonts w:ascii="Times New Roman" w:hAnsi="Times New Roman" w:cs="Times New Roman"/>
        </w:rPr>
        <w:t>5</w:t>
      </w:r>
      <w:r w:rsidRPr="007B7879">
        <w:rPr>
          <w:rFonts w:ascii="Times New Roman" w:hAnsi="Times New Roman" w:cs="Times New Roman"/>
        </w:rPr>
        <w:t>. Izrađeni i doneseni propisi/izmjene i dopune propisa: Zakon o područjima županija, gradova i općina u Republici Hrvatskoj, Zakon o lokalnoj i područnoj (regionalnoj) samoupravi, Zakon o financiranju jedinica lokalne i područne (regionalne) samouprave, Zakona o Gradu Zagrebu te drugi posebni zakoni</w:t>
      </w:r>
    </w:p>
    <w:p w:rsidR="00171E84" w:rsidRPr="006F1022" w:rsidRDefault="00171E84" w:rsidP="00941AB6">
      <w:pPr>
        <w:pStyle w:val="T-98-2"/>
        <w:spacing w:line="360" w:lineRule="auto"/>
        <w:ind w:firstLine="0"/>
        <w:rPr>
          <w:sz w:val="24"/>
          <w:szCs w:val="24"/>
        </w:rPr>
      </w:pPr>
    </w:p>
    <w:p w:rsidR="00171E84" w:rsidRPr="006F1022" w:rsidRDefault="00171E84" w:rsidP="00941AB6">
      <w:pPr>
        <w:jc w:val="both"/>
      </w:pPr>
    </w:p>
    <w:sectPr w:rsidR="00171E84" w:rsidRPr="006F1022" w:rsidSect="009E078C">
      <w:footerReference w:type="even" r:id="rId8"/>
      <w:footerReference w:type="defaul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7A" w:rsidRDefault="00627E7A">
      <w:r>
        <w:separator/>
      </w:r>
    </w:p>
  </w:endnote>
  <w:endnote w:type="continuationSeparator" w:id="0">
    <w:p w:rsidR="00627E7A" w:rsidRDefault="006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CE">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84" w:rsidRDefault="00171E84" w:rsidP="0019401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71E84" w:rsidRDefault="00171E8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84" w:rsidRDefault="00627E7A">
    <w:pPr>
      <w:pStyle w:val="Podnoje"/>
      <w:jc w:val="center"/>
    </w:pPr>
    <w:r>
      <w:fldChar w:fldCharType="begin"/>
    </w:r>
    <w:r>
      <w:instrText>PAGE   \* MERGEFORMAT</w:instrText>
    </w:r>
    <w:r>
      <w:fldChar w:fldCharType="separate"/>
    </w:r>
    <w:r w:rsidR="009F0337">
      <w:rPr>
        <w:noProof/>
      </w:rPr>
      <w:t>2</w:t>
    </w:r>
    <w:r>
      <w:rPr>
        <w:noProof/>
      </w:rPr>
      <w:fldChar w:fldCharType="end"/>
    </w:r>
  </w:p>
  <w:p w:rsidR="00171E84" w:rsidRDefault="00171E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7A" w:rsidRDefault="00627E7A">
      <w:r>
        <w:separator/>
      </w:r>
    </w:p>
  </w:footnote>
  <w:footnote w:type="continuationSeparator" w:id="0">
    <w:p w:rsidR="00627E7A" w:rsidRDefault="00627E7A">
      <w:r>
        <w:continuationSeparator/>
      </w:r>
    </w:p>
  </w:footnote>
  <w:footnote w:id="1">
    <w:p w:rsidR="00171E84" w:rsidRDefault="00171E84" w:rsidP="00130CD4">
      <w:pPr>
        <w:pStyle w:val="Tekstfusnote"/>
      </w:pPr>
      <w:r>
        <w:rPr>
          <w:rStyle w:val="Referencafusnote"/>
        </w:rPr>
        <w:footnoteRef/>
      </w:r>
      <w:r>
        <w:t xml:space="preserve"> </w:t>
      </w:r>
      <w:r w:rsidRPr="00E31914">
        <w:t>„Narodne novine,“ broj 47/09</w:t>
      </w:r>
    </w:p>
  </w:footnote>
  <w:footnote w:id="2">
    <w:p w:rsidR="00171E84" w:rsidRDefault="00171E84" w:rsidP="00130CD4">
      <w:pPr>
        <w:pStyle w:val="Tekstfusnote"/>
      </w:pPr>
      <w:r>
        <w:rPr>
          <w:rStyle w:val="Referencafusnote"/>
        </w:rPr>
        <w:footnoteRef/>
      </w:r>
      <w:r>
        <w:t xml:space="preserve"> </w:t>
      </w:r>
      <w:r w:rsidRPr="00AC5252">
        <w:t>„Narodne novine,“ broj 150/11 i 12/13 – Odluka Us</w:t>
      </w:r>
      <w:r>
        <w:t>tavnog suda Republike Hrvatske</w:t>
      </w:r>
    </w:p>
  </w:footnote>
  <w:footnote w:id="3">
    <w:p w:rsidR="00171E84" w:rsidRDefault="00171E84" w:rsidP="00130CD4">
      <w:pPr>
        <w:pStyle w:val="Tekstfusnote"/>
      </w:pPr>
      <w:r>
        <w:rPr>
          <w:rStyle w:val="Referencafusnote"/>
        </w:rPr>
        <w:footnoteRef/>
      </w:r>
      <w:r>
        <w:t xml:space="preserve"> </w:t>
      </w:r>
      <w:r w:rsidRPr="00813421">
        <w:t>https://ec.europa.eu/digital-agenda/en/our-goals</w:t>
      </w:r>
    </w:p>
  </w:footnote>
  <w:footnote w:id="4">
    <w:p w:rsidR="00171E84" w:rsidRDefault="00171E84" w:rsidP="00130CD4">
      <w:pPr>
        <w:pStyle w:val="Tekstfusnote"/>
      </w:pPr>
      <w:r>
        <w:rPr>
          <w:rStyle w:val="Referencafusnote"/>
        </w:rPr>
        <w:footnoteRef/>
      </w:r>
      <w:r>
        <w:t xml:space="preserve"> </w:t>
      </w:r>
      <w:r>
        <w:t>„Narodne novine,“ broj 92/14</w:t>
      </w:r>
    </w:p>
  </w:footnote>
  <w:footnote w:id="5">
    <w:p w:rsidR="00171E84" w:rsidRDefault="00171E84" w:rsidP="00130CD4">
      <w:pPr>
        <w:pStyle w:val="Tekstfusnote"/>
      </w:pPr>
      <w:r>
        <w:rPr>
          <w:rStyle w:val="Referencafusnote"/>
        </w:rPr>
        <w:footnoteRef/>
      </w:r>
      <w:r>
        <w:t xml:space="preserve"> </w:t>
      </w:r>
      <w:r>
        <w:t>„Narodne novine,“ broj 7/09</w:t>
      </w:r>
    </w:p>
  </w:footnote>
  <w:footnote w:id="6">
    <w:p w:rsidR="00171E84" w:rsidRDefault="00171E84" w:rsidP="00130CD4">
      <w:pPr>
        <w:pStyle w:val="Tekstfusnote"/>
        <w:tabs>
          <w:tab w:val="left" w:pos="2921"/>
        </w:tabs>
      </w:pPr>
      <w:r>
        <w:rPr>
          <w:rStyle w:val="Referencafusnote"/>
        </w:rPr>
        <w:footnoteRef/>
      </w:r>
      <w:r>
        <w:t xml:space="preserve"> </w:t>
      </w:r>
      <w:r>
        <w:t>„Narodne novine,“ broj 25/13</w:t>
      </w:r>
    </w:p>
  </w:footnote>
  <w:footnote w:id="7">
    <w:p w:rsidR="00171E84" w:rsidRDefault="00171E84">
      <w:pPr>
        <w:pStyle w:val="Tekstfusnote"/>
      </w:pPr>
      <w:r>
        <w:rPr>
          <w:rStyle w:val="Referencafusnote"/>
        </w:rPr>
        <w:footnoteRef/>
      </w:r>
      <w:r>
        <w:t xml:space="preserve"> </w:t>
      </w:r>
      <w:r w:rsidRPr="00B91F0F">
        <w:t>„Narodne novine“, broj 92/05, 107/07, 27/08, 49/11, 150/11, 34/12, 37/13 i 38/13</w:t>
      </w:r>
    </w:p>
  </w:footnote>
  <w:footnote w:id="8">
    <w:p w:rsidR="00171E84" w:rsidRDefault="00171E84">
      <w:pPr>
        <w:pStyle w:val="Tekstfusnote"/>
      </w:pPr>
      <w:r>
        <w:rPr>
          <w:rStyle w:val="Referencafusnote"/>
        </w:rPr>
        <w:footnoteRef/>
      </w:r>
      <w:r>
        <w:t xml:space="preserve"> </w:t>
      </w:r>
      <w:r w:rsidRPr="00B91F0F">
        <w:t>„Narodne novine“, broj</w:t>
      </w:r>
      <w:r>
        <w:t xml:space="preserve"> 86/08 i 61/11</w:t>
      </w:r>
    </w:p>
  </w:footnote>
  <w:footnote w:id="9">
    <w:p w:rsidR="00171E84" w:rsidRDefault="00171E84">
      <w:pPr>
        <w:pStyle w:val="Tekstfusnote"/>
      </w:pPr>
      <w:r>
        <w:rPr>
          <w:rStyle w:val="Referencafusnote"/>
        </w:rPr>
        <w:footnoteRef/>
      </w:r>
      <w:r>
        <w:t xml:space="preserve"> </w:t>
      </w:r>
      <w:r w:rsidRPr="00B91F0F">
        <w:t>„Narodne novine“, broj</w:t>
      </w:r>
      <w:r>
        <w:t xml:space="preserve"> 93/14</w:t>
      </w:r>
    </w:p>
  </w:footnote>
  <w:footnote w:id="10">
    <w:p w:rsidR="00171E84" w:rsidRDefault="00171E84">
      <w:pPr>
        <w:pStyle w:val="Tekstfusnote"/>
      </w:pPr>
      <w:r>
        <w:rPr>
          <w:rStyle w:val="Referencafusnote"/>
        </w:rPr>
        <w:footnoteRef/>
      </w:r>
      <w:r>
        <w:t xml:space="preserve"> </w:t>
      </w:r>
      <w:r>
        <w:t>„Narodne novine,“ broj 40/11 i 13/12</w:t>
      </w:r>
    </w:p>
  </w:footnote>
  <w:footnote w:id="11">
    <w:p w:rsidR="00171E84" w:rsidRDefault="00171E84">
      <w:pPr>
        <w:pStyle w:val="Tekstfusnote"/>
      </w:pPr>
      <w:r>
        <w:rPr>
          <w:rStyle w:val="Referencafusnote"/>
        </w:rPr>
        <w:footnoteRef/>
      </w:r>
      <w:r>
        <w:t xml:space="preserve"> </w:t>
      </w:r>
      <w:r w:rsidRPr="00C95FDF">
        <w:t>„Narodne novine,“ broj</w:t>
      </w:r>
      <w:r>
        <w:t xml:space="preserve"> 141/06</w:t>
      </w:r>
    </w:p>
  </w:footnote>
  <w:footnote w:id="12">
    <w:p w:rsidR="00171E84" w:rsidRDefault="00171E84">
      <w:pPr>
        <w:pStyle w:val="Tekstfusnote"/>
      </w:pPr>
      <w:r>
        <w:rPr>
          <w:rStyle w:val="Referencafusnote"/>
        </w:rPr>
        <w:footnoteRef/>
      </w:r>
      <w:r>
        <w:t xml:space="preserve"> </w:t>
      </w:r>
      <w:r w:rsidRPr="00C95FDF">
        <w:t>„Narodne novine,“ broj</w:t>
      </w:r>
      <w:r>
        <w:t xml:space="preserve"> 26/11, 12/12 i 126/12 – Odluka Ustavnog suda Republike Hrvatske</w:t>
      </w:r>
    </w:p>
  </w:footnote>
  <w:footnote w:id="13">
    <w:p w:rsidR="00171E84" w:rsidRDefault="00171E84">
      <w:pPr>
        <w:pStyle w:val="Tekstfusnote"/>
      </w:pPr>
      <w:r>
        <w:rPr>
          <w:rStyle w:val="Referencafusnote"/>
        </w:rPr>
        <w:footnoteRef/>
      </w:r>
      <w:r>
        <w:t xml:space="preserve"> </w:t>
      </w:r>
      <w:r w:rsidRPr="00C95FDF">
        <w:t>„Narodne novine,“ broj</w:t>
      </w:r>
      <w:r>
        <w:t xml:space="preserve"> 75/08</w:t>
      </w:r>
    </w:p>
  </w:footnote>
  <w:footnote w:id="14">
    <w:p w:rsidR="00171E84" w:rsidRDefault="00171E84">
      <w:pPr>
        <w:pStyle w:val="Tekstfusnote"/>
      </w:pPr>
      <w:r>
        <w:rPr>
          <w:rStyle w:val="Referencafusnote"/>
        </w:rPr>
        <w:footnoteRef/>
      </w:r>
      <w:r>
        <w:t xml:space="preserve"> </w:t>
      </w:r>
      <w:r w:rsidRPr="00C95FDF">
        <w:t>„Narodne novine,“ broj</w:t>
      </w:r>
      <w:r>
        <w:t xml:space="preserve"> 62/12</w:t>
      </w:r>
    </w:p>
  </w:footnote>
  <w:footnote w:id="15">
    <w:p w:rsidR="00171E84" w:rsidRDefault="00171E84">
      <w:pPr>
        <w:pStyle w:val="Tekstfusnote"/>
      </w:pPr>
      <w:r>
        <w:rPr>
          <w:rStyle w:val="Referencafusnote"/>
        </w:rPr>
        <w:footnoteRef/>
      </w:r>
      <w:r>
        <w:t xml:space="preserve"> </w:t>
      </w:r>
      <w:r>
        <w:t>„Narodne novine – Međunarodni ugovori,</w:t>
      </w:r>
      <w:r w:rsidRPr="00C95FDF">
        <w:t>“ broj</w:t>
      </w:r>
      <w:r>
        <w:t xml:space="preserve"> 2/05</w:t>
      </w:r>
    </w:p>
  </w:footnote>
  <w:footnote w:id="16">
    <w:p w:rsidR="00171E84" w:rsidRDefault="00171E84" w:rsidP="007D63C2">
      <w:pPr>
        <w:pStyle w:val="Tekstfusnote"/>
        <w:ind w:left="284" w:hanging="284"/>
      </w:pPr>
      <w:r>
        <w:rPr>
          <w:rStyle w:val="Referencafusnote"/>
        </w:rPr>
        <w:footnoteRef/>
      </w:r>
      <w:r>
        <w:t xml:space="preserve"> </w:t>
      </w:r>
      <w:r>
        <w:t>I</w:t>
      </w:r>
      <w:r w:rsidRPr="006F1022">
        <w:t>zvor: Revizija učinkovitosti etičke infrastrukture u tijelima državne uprave, Državni ured za reviziju, studeni 2013.</w:t>
      </w:r>
      <w:r>
        <w:t>:</w:t>
      </w:r>
      <w:r w:rsidRPr="006F1022">
        <w:t>http://www.revizija.hr/</w:t>
      </w:r>
      <w:proofErr w:type="spellStart"/>
      <w:r w:rsidRPr="006F1022">
        <w:t>hr</w:t>
      </w:r>
      <w:proofErr w:type="spellEnd"/>
      <w:r w:rsidRPr="006F1022">
        <w:t>/</w:t>
      </w:r>
      <w:proofErr w:type="spellStart"/>
      <w:r w:rsidRPr="006F1022">
        <w:t>izvjesca</w:t>
      </w:r>
      <w:proofErr w:type="spellEnd"/>
    </w:p>
  </w:footnote>
  <w:footnote w:id="17">
    <w:p w:rsidR="00171E84" w:rsidRDefault="00171E84">
      <w:pPr>
        <w:pStyle w:val="Tekstfusnote"/>
      </w:pPr>
      <w:r>
        <w:rPr>
          <w:rStyle w:val="Referencafusnote"/>
        </w:rPr>
        <w:footnoteRef/>
      </w:r>
      <w:r>
        <w:t xml:space="preserve"> </w:t>
      </w:r>
      <w:r w:rsidRPr="00E33485">
        <w:t>Izvor: http://www.antikorupcija.hr/Default.aspx?sec=502</w:t>
      </w:r>
    </w:p>
  </w:footnote>
  <w:footnote w:id="18">
    <w:p w:rsidR="00171E84" w:rsidRDefault="00171E84">
      <w:pPr>
        <w:pStyle w:val="Tekstfusnote"/>
      </w:pPr>
      <w:r>
        <w:rPr>
          <w:rStyle w:val="Referencafusnote"/>
        </w:rPr>
        <w:footnoteRef/>
      </w:r>
      <w:r>
        <w:t xml:space="preserve"> </w:t>
      </w:r>
      <w:r>
        <w:t>I</w:t>
      </w:r>
      <w:r w:rsidRPr="00E33485">
        <w:t>zvor: http://cpi.transparency.org/cpi2013/results/</w:t>
      </w:r>
    </w:p>
  </w:footnote>
  <w:footnote w:id="19">
    <w:p w:rsidR="00171E84" w:rsidRDefault="00171E84">
      <w:pPr>
        <w:pStyle w:val="Tekstfusnote"/>
      </w:pPr>
      <w:r>
        <w:rPr>
          <w:rStyle w:val="Referencafusnote"/>
        </w:rPr>
        <w:footnoteRef/>
      </w:r>
      <w:r>
        <w:t xml:space="preserve"> </w:t>
      </w:r>
      <w:r w:rsidRPr="00E33485">
        <w:t>Izvor: http://www.transparency.org/gcb2013/country/?country=croatia</w:t>
      </w:r>
    </w:p>
  </w:footnote>
  <w:footnote w:id="20">
    <w:p w:rsidR="00171E84" w:rsidRDefault="00171E84">
      <w:pPr>
        <w:pStyle w:val="Tekstfusnote"/>
      </w:pPr>
      <w:r>
        <w:rPr>
          <w:rStyle w:val="Referencafusnote"/>
        </w:rPr>
        <w:footnoteRef/>
      </w:r>
      <w:r>
        <w:t xml:space="preserve"> </w:t>
      </w:r>
      <w:r w:rsidRPr="006F1022">
        <w:t>izvor: Revizija učinkovitosti etičke infrastrukture u tijelima državne uprave, Državni ured za reviziju, studeni 2013., http://www.revizija.hr/hr/izvjesca</w:t>
      </w:r>
    </w:p>
  </w:footnote>
  <w:footnote w:id="21">
    <w:p w:rsidR="00171E84" w:rsidRDefault="00171E84" w:rsidP="0059433A">
      <w:pPr>
        <w:pStyle w:val="Tekstfusnote"/>
      </w:pPr>
      <w:r>
        <w:rPr>
          <w:rStyle w:val="Referencafusnote"/>
        </w:rPr>
        <w:footnoteRef/>
      </w:r>
      <w:r>
        <w:t xml:space="preserve"> </w:t>
      </w:r>
      <w:r>
        <w:t>„Narodne novine,“ broj 56/90</w:t>
      </w:r>
    </w:p>
  </w:footnote>
  <w:footnote w:id="22">
    <w:p w:rsidR="00171E84" w:rsidRDefault="00171E84" w:rsidP="0059433A">
      <w:pPr>
        <w:pStyle w:val="Tekstfusnote"/>
      </w:pPr>
      <w:r>
        <w:rPr>
          <w:rStyle w:val="Referencafusnote"/>
        </w:rPr>
        <w:footnoteRef/>
      </w:r>
      <w:r>
        <w:t xml:space="preserve"> </w:t>
      </w:r>
      <w:r>
        <w:t>„Narodne novine,“ broj 113/00</w:t>
      </w:r>
    </w:p>
  </w:footnote>
  <w:footnote w:id="23">
    <w:p w:rsidR="00171E84" w:rsidRDefault="00171E84" w:rsidP="00A21D5C">
      <w:pPr>
        <w:pStyle w:val="Tekstfusnote"/>
      </w:pPr>
      <w:r w:rsidRPr="000B6795">
        <w:rPr>
          <w:rStyle w:val="Referencafusnote"/>
        </w:rPr>
        <w:footnoteRef/>
      </w:r>
      <w:r w:rsidRPr="000B6795">
        <w:t xml:space="preserve"> </w:t>
      </w:r>
      <w:r w:rsidRPr="000B6795">
        <w:rPr>
          <w:rStyle w:val="summarymark1"/>
          <w:b w:val="0"/>
          <w:bCs/>
          <w:color w:val="auto"/>
        </w:rPr>
        <w:t>Narodne novine – Međunarodni ugovori, br. 14/97 i 04/08</w:t>
      </w:r>
    </w:p>
  </w:footnote>
  <w:footnote w:id="24">
    <w:p w:rsidR="00171E84" w:rsidRDefault="00171E84">
      <w:pPr>
        <w:pStyle w:val="Tekstfusnote"/>
      </w:pPr>
      <w:r>
        <w:rPr>
          <w:rStyle w:val="Referencafusnote"/>
        </w:rPr>
        <w:footnoteRef/>
      </w:r>
      <w:r>
        <w:t xml:space="preserve"> </w:t>
      </w:r>
      <w:r w:rsidRPr="000D38C3">
        <w:t>„Narodne novine,“ broj 33/01, 60/01, 129/05, 109/07, 125/08, 36/09, 150/11 i 144/12</w:t>
      </w:r>
    </w:p>
  </w:footnote>
  <w:footnote w:id="25">
    <w:p w:rsidR="00171E84" w:rsidRDefault="00171E84" w:rsidP="0059433A">
      <w:pPr>
        <w:pStyle w:val="Tekstfusnote"/>
      </w:pPr>
      <w:r>
        <w:rPr>
          <w:rStyle w:val="Referencafusnote"/>
        </w:rPr>
        <w:footnoteRef/>
      </w:r>
      <w:r>
        <w:t xml:space="preserve"> </w:t>
      </w:r>
      <w:r>
        <w:t>„Narodne novine,“ broj 129/05</w:t>
      </w:r>
    </w:p>
  </w:footnote>
  <w:footnote w:id="26">
    <w:p w:rsidR="00171E84" w:rsidRDefault="00171E84" w:rsidP="0059433A">
      <w:pPr>
        <w:pStyle w:val="Tekstfusnote"/>
      </w:pPr>
      <w:r>
        <w:rPr>
          <w:rStyle w:val="Referencafusnote"/>
        </w:rPr>
        <w:footnoteRef/>
      </w:r>
      <w:r>
        <w:t xml:space="preserve"> </w:t>
      </w:r>
      <w:r>
        <w:t>www.izbori.hr</w:t>
      </w:r>
    </w:p>
  </w:footnote>
  <w:footnote w:id="27">
    <w:p w:rsidR="00171E84" w:rsidRDefault="00171E84" w:rsidP="0059433A">
      <w:pPr>
        <w:pStyle w:val="Tekstfusnote"/>
      </w:pPr>
      <w:r>
        <w:rPr>
          <w:rStyle w:val="Referencafusnote"/>
        </w:rPr>
        <w:footnoteRef/>
      </w:r>
      <w:r>
        <w:t xml:space="preserve"> </w:t>
      </w:r>
      <w:r>
        <w:t>„Narodne novine,“ broj 28/10</w:t>
      </w:r>
    </w:p>
  </w:footnote>
  <w:footnote w:id="28">
    <w:p w:rsidR="00171E84" w:rsidRDefault="00171E84" w:rsidP="0059433A">
      <w:pPr>
        <w:pStyle w:val="Tekstfusnote"/>
      </w:pPr>
      <w:r>
        <w:rPr>
          <w:rStyle w:val="Referencafusnote"/>
        </w:rPr>
        <w:footnoteRef/>
      </w:r>
      <w:r>
        <w:t xml:space="preserve"> </w:t>
      </w:r>
      <w:r>
        <w:t>vlada.gov.hr – sjednica 9. prosinca 2004.</w:t>
      </w:r>
    </w:p>
  </w:footnote>
  <w:footnote w:id="29">
    <w:p w:rsidR="00171E84" w:rsidRDefault="00171E84" w:rsidP="0059433A">
      <w:pPr>
        <w:pStyle w:val="Tekstfusnote"/>
      </w:pPr>
      <w:r>
        <w:rPr>
          <w:rStyle w:val="Referencafusnote"/>
        </w:rPr>
        <w:footnoteRef/>
      </w:r>
      <w:r>
        <w:t xml:space="preserve"> </w:t>
      </w:r>
      <w:r>
        <w:t>vlada.gov.hr – sjednica 8. srpnja 2010.</w:t>
      </w:r>
    </w:p>
  </w:footnote>
  <w:footnote w:id="30">
    <w:p w:rsidR="00171E84" w:rsidRDefault="00171E84" w:rsidP="0059433A">
      <w:pPr>
        <w:pStyle w:val="Tekstfusnote"/>
      </w:pPr>
      <w:r>
        <w:rPr>
          <w:rStyle w:val="Referencafusnote"/>
        </w:rPr>
        <w:footnoteRef/>
      </w:r>
      <w:r>
        <w:t xml:space="preserve"> </w:t>
      </w:r>
      <w:r>
        <w:t>vlada.gov.hr</w:t>
      </w:r>
    </w:p>
  </w:footnote>
  <w:footnote w:id="31">
    <w:p w:rsidR="00171E84" w:rsidRDefault="00171E84" w:rsidP="00315C3B">
      <w:pPr>
        <w:pStyle w:val="Tekstfusnote"/>
      </w:pPr>
      <w:r>
        <w:rPr>
          <w:rStyle w:val="Referencafusnote"/>
        </w:rPr>
        <w:footnoteRef/>
      </w:r>
      <w:r>
        <w:t xml:space="preserve"> </w:t>
      </w:r>
      <w:r>
        <w:t>Europska komisija - Preporuka za Preporuku Vijeća o nacionalnom programu reformi Hrvatske 2014. I dostavljanju mišljenja Vijeća o programu konvergencije Hrvatske za 2014.</w:t>
      </w:r>
    </w:p>
    <w:p w:rsidR="00171E84" w:rsidRDefault="00171E84" w:rsidP="00315C3B">
      <w:pPr>
        <w:pStyle w:val="Tekstfusnote"/>
      </w:pPr>
      <w:r>
        <w:t>http://ec.europa.eu/europe2020/pdf/csr2014/csr2014_croatia_hr.pdf</w:t>
      </w:r>
    </w:p>
  </w:footnote>
  <w:footnote w:id="32">
    <w:p w:rsidR="00171E84" w:rsidRDefault="00171E84">
      <w:pPr>
        <w:pStyle w:val="Tekstfusnote"/>
      </w:pPr>
      <w:r>
        <w:rPr>
          <w:rStyle w:val="Referencafusnote"/>
        </w:rPr>
        <w:footnoteRef/>
      </w:r>
      <w:r>
        <w:t xml:space="preserve"> </w:t>
      </w:r>
      <w:r w:rsidRPr="00315C3B">
        <w:t xml:space="preserve">http://ec.europa.eu/enterprise/policies/industrial-competitiveness/monitoring-member-states/index_en.htm   - </w:t>
      </w:r>
      <w:proofErr w:type="spellStart"/>
      <w:r w:rsidRPr="00315C3B">
        <w:rPr>
          <w:i/>
        </w:rPr>
        <w:t>Competitiveness</w:t>
      </w:r>
      <w:proofErr w:type="spellEnd"/>
      <w:r w:rsidRPr="00315C3B">
        <w:rPr>
          <w:i/>
        </w:rPr>
        <w:t xml:space="preserve"> </w:t>
      </w:r>
      <w:proofErr w:type="spellStart"/>
      <w:r w:rsidRPr="00315C3B">
        <w:rPr>
          <w:i/>
        </w:rPr>
        <w:t>report</w:t>
      </w:r>
      <w:proofErr w:type="spellEnd"/>
      <w:r w:rsidRPr="00315C3B">
        <w:rPr>
          <w:i/>
        </w:rPr>
        <w:t xml:space="preserve"> </w:t>
      </w:r>
      <w:proofErr w:type="spellStart"/>
      <w:r w:rsidRPr="00315C3B">
        <w:rPr>
          <w:i/>
        </w:rPr>
        <w:t>country</w:t>
      </w:r>
      <w:proofErr w:type="spellEnd"/>
      <w:r w:rsidRPr="00315C3B">
        <w:rPr>
          <w:i/>
        </w:rPr>
        <w:t xml:space="preserve"> </w:t>
      </w:r>
      <w:proofErr w:type="spellStart"/>
      <w:r w:rsidRPr="00315C3B">
        <w:rPr>
          <w:i/>
        </w:rPr>
        <w:t>chapter</w:t>
      </w:r>
      <w:proofErr w:type="spellEnd"/>
      <w:r w:rsidRPr="00315C3B">
        <w:rPr>
          <w:i/>
        </w:rPr>
        <w:t xml:space="preserve"> Croatia</w:t>
      </w:r>
    </w:p>
  </w:footnote>
  <w:footnote w:id="33">
    <w:p w:rsidR="00171E84" w:rsidRDefault="00171E84" w:rsidP="008C06A6">
      <w:pPr>
        <w:pStyle w:val="Tekstfusnote"/>
        <w:spacing w:line="480" w:lineRule="auto"/>
      </w:pPr>
      <w:r>
        <w:rPr>
          <w:rStyle w:val="Referencafusnote"/>
        </w:rPr>
        <w:footnoteRef/>
      </w:r>
      <w:r>
        <w:t xml:space="preserve"> </w:t>
      </w:r>
      <w:r>
        <w:t>„Narodne novine,“ broj 90/11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lowerLetter"/>
      <w:lvlText w:val="%1)"/>
      <w:lvlJc w:val="left"/>
      <w:pPr>
        <w:tabs>
          <w:tab w:val="num" w:pos="1065"/>
        </w:tabs>
        <w:ind w:left="1065" w:hanging="360"/>
      </w:pPr>
      <w:rPr>
        <w:rFonts w:cs="Times New Roman"/>
      </w:rPr>
    </w:lvl>
  </w:abstractNum>
  <w:abstractNum w:abstractNumId="1">
    <w:nsid w:val="00FD0CC7"/>
    <w:multiLevelType w:val="multilevel"/>
    <w:tmpl w:val="C28AD6A6"/>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6B4467"/>
    <w:multiLevelType w:val="multilevel"/>
    <w:tmpl w:val="B8ECE0A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6F45F23"/>
    <w:multiLevelType w:val="hybridMultilevel"/>
    <w:tmpl w:val="906874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DE0546"/>
    <w:multiLevelType w:val="hybridMultilevel"/>
    <w:tmpl w:val="DE3669C0"/>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nsid w:val="0C2C19BB"/>
    <w:multiLevelType w:val="hybridMultilevel"/>
    <w:tmpl w:val="21E8283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1E65AA8"/>
    <w:multiLevelType w:val="multilevel"/>
    <w:tmpl w:val="2FB81F7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623724B"/>
    <w:multiLevelType w:val="hybridMultilevel"/>
    <w:tmpl w:val="F7F6335A"/>
    <w:lvl w:ilvl="0" w:tplc="DF5454DC">
      <w:start w:val="1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65627E0"/>
    <w:multiLevelType w:val="multilevel"/>
    <w:tmpl w:val="CEB23C76"/>
    <w:lvl w:ilvl="0">
      <w:start w:val="1"/>
      <w:numFmt w:val="decimal"/>
      <w:lvlText w:val="%1."/>
      <w:lvlJc w:val="left"/>
      <w:pPr>
        <w:ind w:left="540" w:hanging="540"/>
      </w:pPr>
      <w:rPr>
        <w:rFonts w:cs="Times New Roman" w:hint="default"/>
        <w:sz w:val="22"/>
      </w:rPr>
    </w:lvl>
    <w:lvl w:ilvl="1">
      <w:start w:val="1"/>
      <w:numFmt w:val="decimal"/>
      <w:lvlText w:val="%1.%2."/>
      <w:lvlJc w:val="left"/>
      <w:pPr>
        <w:ind w:left="540" w:hanging="54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9">
    <w:nsid w:val="19C30C61"/>
    <w:multiLevelType w:val="multilevel"/>
    <w:tmpl w:val="1B84F46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F861E5B"/>
    <w:multiLevelType w:val="multilevel"/>
    <w:tmpl w:val="99E0BF68"/>
    <w:lvl w:ilvl="0">
      <w:start w:val="1"/>
      <w:numFmt w:val="decimal"/>
      <w:lvlText w:val="%1."/>
      <w:lvlJc w:val="left"/>
      <w:pPr>
        <w:tabs>
          <w:tab w:val="num" w:pos="720"/>
        </w:tabs>
        <w:ind w:left="720" w:hanging="360"/>
      </w:pPr>
      <w:rPr>
        <w:rFonts w:cs="Times New Roman" w:hint="default"/>
        <w:b/>
        <w:color w:val="auto"/>
        <w:sz w:val="24"/>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397051A"/>
    <w:multiLevelType w:val="multilevel"/>
    <w:tmpl w:val="5BAADAA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53068CB"/>
    <w:multiLevelType w:val="hybridMultilevel"/>
    <w:tmpl w:val="B44E9432"/>
    <w:lvl w:ilvl="0" w:tplc="054EEDB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C6B2FF9"/>
    <w:multiLevelType w:val="multilevel"/>
    <w:tmpl w:val="65F278B2"/>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D491856"/>
    <w:multiLevelType w:val="multilevel"/>
    <w:tmpl w:val="B9A0B12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FC1328E"/>
    <w:multiLevelType w:val="hybridMultilevel"/>
    <w:tmpl w:val="3FB2F4D2"/>
    <w:lvl w:ilvl="0" w:tplc="6F406E6A">
      <w:numFmt w:val="bullet"/>
      <w:lvlText w:val="-"/>
      <w:lvlJc w:val="left"/>
      <w:pPr>
        <w:ind w:left="720" w:hanging="360"/>
      </w:pPr>
      <w:rPr>
        <w:rFonts w:ascii="Calibri" w:eastAsia="Times New Roman" w:hAnsi="Calibri" w:hint="default"/>
        <w:color w:val="FF0000"/>
        <w:sz w:val="22"/>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2F2293D"/>
    <w:multiLevelType w:val="multilevel"/>
    <w:tmpl w:val="9A36BA6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lowerLetter"/>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3E05CBB"/>
    <w:multiLevelType w:val="hybridMultilevel"/>
    <w:tmpl w:val="951A6B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8C80B8D"/>
    <w:multiLevelType w:val="multilevel"/>
    <w:tmpl w:val="E1CE4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lowerLetter"/>
      <w:lvlText w:val="%7)"/>
      <w:lvlJc w:val="left"/>
      <w:pPr>
        <w:ind w:left="5040" w:hanging="360"/>
      </w:pPr>
      <w:rPr>
        <w:rFonts w:cs="Times New Roman"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679D4"/>
    <w:multiLevelType w:val="hybridMultilevel"/>
    <w:tmpl w:val="88D4D7B4"/>
    <w:lvl w:ilvl="0" w:tplc="041A0017">
      <w:start w:val="1"/>
      <w:numFmt w:val="lowerLetter"/>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3BDF0B39"/>
    <w:multiLevelType w:val="multilevel"/>
    <w:tmpl w:val="8C425AD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D790DC9"/>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7012D4"/>
    <w:multiLevelType w:val="multilevel"/>
    <w:tmpl w:val="E1A29EC8"/>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1661696"/>
    <w:multiLevelType w:val="multilevel"/>
    <w:tmpl w:val="3B6AA6DA"/>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2533BAC"/>
    <w:multiLevelType w:val="multilevel"/>
    <w:tmpl w:val="FC66A37A"/>
    <w:lvl w:ilvl="0">
      <w:start w:val="5"/>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1080" w:hanging="720"/>
      </w:pPr>
      <w:rPr>
        <w:rFonts w:cs="Times New Roman" w:hint="default"/>
      </w:rPr>
    </w:lvl>
    <w:lvl w:ilvl="3">
      <w:start w:val="1"/>
      <w:numFmt w:val="decimal"/>
      <w:pStyle w:val="Naslov4"/>
      <w:lvlText w:val="%1.%2.%3.%4"/>
      <w:lvlJc w:val="left"/>
      <w:pPr>
        <w:ind w:left="864"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25">
    <w:nsid w:val="449841D4"/>
    <w:multiLevelType w:val="multilevel"/>
    <w:tmpl w:val="6BE6C4A4"/>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7D87DF1"/>
    <w:multiLevelType w:val="multilevel"/>
    <w:tmpl w:val="8C425AD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C661F42"/>
    <w:multiLevelType w:val="hybridMultilevel"/>
    <w:tmpl w:val="D6FAD364"/>
    <w:lvl w:ilvl="0" w:tplc="4BDCA22A">
      <w:start w:val="4"/>
      <w:numFmt w:val="decimal"/>
      <w:lvlText w:val="%1."/>
      <w:lvlJc w:val="left"/>
      <w:pPr>
        <w:ind w:left="720" w:hanging="360"/>
      </w:pPr>
      <w:rPr>
        <w:rFonts w:cs="Times New Roman" w:hint="default"/>
        <w:color w:val="FF0000"/>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4E0E3678"/>
    <w:multiLevelType w:val="multilevel"/>
    <w:tmpl w:val="1B84F46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6B340D"/>
    <w:multiLevelType w:val="multilevel"/>
    <w:tmpl w:val="1C24D0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6F65424"/>
    <w:multiLevelType w:val="multilevel"/>
    <w:tmpl w:val="548E2226"/>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501FD2"/>
    <w:multiLevelType w:val="multilevel"/>
    <w:tmpl w:val="CA801FEA"/>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202368F"/>
    <w:multiLevelType w:val="multilevel"/>
    <w:tmpl w:val="8C425AD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2D30E45"/>
    <w:multiLevelType w:val="hybridMultilevel"/>
    <w:tmpl w:val="57860EEE"/>
    <w:lvl w:ilvl="0" w:tplc="054EEDB6">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64D759CF"/>
    <w:multiLevelType w:val="hybridMultilevel"/>
    <w:tmpl w:val="918ADF1C"/>
    <w:lvl w:ilvl="0" w:tplc="99A85BD6">
      <w:start w:val="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823474A"/>
    <w:multiLevelType w:val="hybridMultilevel"/>
    <w:tmpl w:val="0D6E81A0"/>
    <w:lvl w:ilvl="0" w:tplc="054EEDB6">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B8348D7"/>
    <w:multiLevelType w:val="multilevel"/>
    <w:tmpl w:val="53148EFA"/>
    <w:lvl w:ilvl="0">
      <w:start w:val="1"/>
      <w:numFmt w:val="decimal"/>
      <w:lvlText w:val="%1."/>
      <w:lvlJc w:val="left"/>
      <w:pPr>
        <w:ind w:left="495" w:hanging="495"/>
      </w:pPr>
      <w:rPr>
        <w:rFonts w:cs="Times New Roman" w:hint="default"/>
        <w:color w:val="000000"/>
      </w:rPr>
    </w:lvl>
    <w:lvl w:ilvl="1">
      <w:start w:val="1"/>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7">
    <w:nsid w:val="711757BE"/>
    <w:multiLevelType w:val="multilevel"/>
    <w:tmpl w:val="B8ECE0A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1232A00"/>
    <w:multiLevelType w:val="hybridMultilevel"/>
    <w:tmpl w:val="51EC521A"/>
    <w:lvl w:ilvl="0" w:tplc="04884CA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745C36F4"/>
    <w:multiLevelType w:val="hybridMultilevel"/>
    <w:tmpl w:val="AFB41B1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6920077"/>
    <w:multiLevelType w:val="hybridMultilevel"/>
    <w:tmpl w:val="1046C5A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7C96542E"/>
    <w:multiLevelType w:val="hybridMultilevel"/>
    <w:tmpl w:val="6C48A0A8"/>
    <w:lvl w:ilvl="0" w:tplc="041A0017">
      <w:start w:val="1"/>
      <w:numFmt w:val="lowerLetter"/>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2">
    <w:nsid w:val="7FC218B8"/>
    <w:multiLevelType w:val="multilevel"/>
    <w:tmpl w:val="7B502E0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decimal"/>
      <w:isLgl/>
      <w:lvlText w:val="%1.%2."/>
      <w:lvlJc w:val="left"/>
      <w:pPr>
        <w:tabs>
          <w:tab w:val="num" w:pos="540"/>
        </w:tabs>
        <w:ind w:left="540" w:hanging="36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num w:numId="1">
    <w:abstractNumId w:val="42"/>
  </w:num>
  <w:num w:numId="2">
    <w:abstractNumId w:val="18"/>
  </w:num>
  <w:num w:numId="3">
    <w:abstractNumId w:val="24"/>
  </w:num>
  <w:num w:numId="4">
    <w:abstractNumId w:val="40"/>
  </w:num>
  <w:num w:numId="5">
    <w:abstractNumId w:val="29"/>
  </w:num>
  <w:num w:numId="6">
    <w:abstractNumId w:val="35"/>
  </w:num>
  <w:num w:numId="7">
    <w:abstractNumId w:val="41"/>
  </w:num>
  <w:num w:numId="8">
    <w:abstractNumId w:val="19"/>
  </w:num>
  <w:num w:numId="9">
    <w:abstractNumId w:val="16"/>
  </w:num>
  <w:num w:numId="10">
    <w:abstractNumId w:val="34"/>
  </w:num>
  <w:num w:numId="11">
    <w:abstractNumId w:val="10"/>
  </w:num>
  <w:num w:numId="12">
    <w:abstractNumId w:val="12"/>
  </w:num>
  <w:num w:numId="13">
    <w:abstractNumId w:val="28"/>
  </w:num>
  <w:num w:numId="14">
    <w:abstractNumId w:val="6"/>
  </w:num>
  <w:num w:numId="15">
    <w:abstractNumId w:val="21"/>
  </w:num>
  <w:num w:numId="16">
    <w:abstractNumId w:val="2"/>
  </w:num>
  <w:num w:numId="17">
    <w:abstractNumId w:val="27"/>
  </w:num>
  <w:num w:numId="18">
    <w:abstractNumId w:val="32"/>
  </w:num>
  <w:num w:numId="19">
    <w:abstractNumId w:val="20"/>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5"/>
  </w:num>
  <w:num w:numId="23">
    <w:abstractNumId w:val="31"/>
  </w:num>
  <w:num w:numId="24">
    <w:abstractNumId w:val="14"/>
  </w:num>
  <w:num w:numId="25">
    <w:abstractNumId w:val="26"/>
  </w:num>
  <w:num w:numId="26">
    <w:abstractNumId w:val="3"/>
  </w:num>
  <w:num w:numId="27">
    <w:abstractNumId w:val="17"/>
  </w:num>
  <w:num w:numId="28">
    <w:abstractNumId w:val="39"/>
  </w:num>
  <w:num w:numId="29">
    <w:abstractNumId w:val="22"/>
  </w:num>
  <w:num w:numId="30">
    <w:abstractNumId w:val="25"/>
  </w:num>
  <w:num w:numId="31">
    <w:abstractNumId w:val="8"/>
  </w:num>
  <w:num w:numId="32">
    <w:abstractNumId w:val="23"/>
  </w:num>
  <w:num w:numId="33">
    <w:abstractNumId w:val="36"/>
  </w:num>
  <w:num w:numId="34">
    <w:abstractNumId w:val="13"/>
  </w:num>
  <w:num w:numId="35">
    <w:abstractNumId w:val="37"/>
  </w:num>
  <w:num w:numId="36">
    <w:abstractNumId w:val="33"/>
  </w:num>
  <w:num w:numId="37">
    <w:abstractNumId w:val="5"/>
  </w:num>
  <w:num w:numId="38">
    <w:abstractNumId w:val="11"/>
  </w:num>
  <w:num w:numId="39">
    <w:abstractNumId w:val="9"/>
  </w:num>
  <w:num w:numId="40">
    <w:abstractNumId w:val="1"/>
  </w:num>
  <w:num w:numId="41">
    <w:abstractNumId w:val="30"/>
  </w:num>
  <w:num w:numId="42">
    <w:abstractNumId w:val="4"/>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02"/>
    <w:rsid w:val="000003F9"/>
    <w:rsid w:val="00004A5E"/>
    <w:rsid w:val="00006FE3"/>
    <w:rsid w:val="000071BE"/>
    <w:rsid w:val="00010C3D"/>
    <w:rsid w:val="000111BB"/>
    <w:rsid w:val="0001294C"/>
    <w:rsid w:val="00012FC4"/>
    <w:rsid w:val="00013116"/>
    <w:rsid w:val="0001363B"/>
    <w:rsid w:val="000153EF"/>
    <w:rsid w:val="00016DAC"/>
    <w:rsid w:val="00021966"/>
    <w:rsid w:val="0002218B"/>
    <w:rsid w:val="0002307D"/>
    <w:rsid w:val="000234C8"/>
    <w:rsid w:val="000236A5"/>
    <w:rsid w:val="00027097"/>
    <w:rsid w:val="00030994"/>
    <w:rsid w:val="00034E56"/>
    <w:rsid w:val="00041C38"/>
    <w:rsid w:val="00043639"/>
    <w:rsid w:val="00044B64"/>
    <w:rsid w:val="0004609D"/>
    <w:rsid w:val="000517AB"/>
    <w:rsid w:val="0005321F"/>
    <w:rsid w:val="00056A46"/>
    <w:rsid w:val="00057BFE"/>
    <w:rsid w:val="00060E41"/>
    <w:rsid w:val="00062AB7"/>
    <w:rsid w:val="000641C3"/>
    <w:rsid w:val="000645C3"/>
    <w:rsid w:val="00072D01"/>
    <w:rsid w:val="000747E0"/>
    <w:rsid w:val="00074A79"/>
    <w:rsid w:val="000771D0"/>
    <w:rsid w:val="00077AC3"/>
    <w:rsid w:val="00080B35"/>
    <w:rsid w:val="00083852"/>
    <w:rsid w:val="000909B2"/>
    <w:rsid w:val="0009141A"/>
    <w:rsid w:val="00092AA7"/>
    <w:rsid w:val="00093596"/>
    <w:rsid w:val="00093B6B"/>
    <w:rsid w:val="00094B80"/>
    <w:rsid w:val="00096701"/>
    <w:rsid w:val="00096E2C"/>
    <w:rsid w:val="000A044B"/>
    <w:rsid w:val="000A0A22"/>
    <w:rsid w:val="000A22C7"/>
    <w:rsid w:val="000B0543"/>
    <w:rsid w:val="000B0B62"/>
    <w:rsid w:val="000B1138"/>
    <w:rsid w:val="000B2262"/>
    <w:rsid w:val="000B2DD6"/>
    <w:rsid w:val="000B4D3C"/>
    <w:rsid w:val="000B6795"/>
    <w:rsid w:val="000B7740"/>
    <w:rsid w:val="000B7A19"/>
    <w:rsid w:val="000C37C3"/>
    <w:rsid w:val="000C4628"/>
    <w:rsid w:val="000C553F"/>
    <w:rsid w:val="000C5E65"/>
    <w:rsid w:val="000C5F75"/>
    <w:rsid w:val="000C656F"/>
    <w:rsid w:val="000C699C"/>
    <w:rsid w:val="000D02D9"/>
    <w:rsid w:val="000D38C3"/>
    <w:rsid w:val="000D709C"/>
    <w:rsid w:val="000E3403"/>
    <w:rsid w:val="000E3657"/>
    <w:rsid w:val="000E6FB9"/>
    <w:rsid w:val="000E78BD"/>
    <w:rsid w:val="000F49CD"/>
    <w:rsid w:val="000F52A6"/>
    <w:rsid w:val="00101162"/>
    <w:rsid w:val="00101D04"/>
    <w:rsid w:val="00102960"/>
    <w:rsid w:val="001043FE"/>
    <w:rsid w:val="00105A3E"/>
    <w:rsid w:val="00105DAB"/>
    <w:rsid w:val="00106DF3"/>
    <w:rsid w:val="001117C8"/>
    <w:rsid w:val="00111B00"/>
    <w:rsid w:val="00116EC3"/>
    <w:rsid w:val="00124D73"/>
    <w:rsid w:val="00130CD4"/>
    <w:rsid w:val="001325A5"/>
    <w:rsid w:val="00134999"/>
    <w:rsid w:val="001430FE"/>
    <w:rsid w:val="001432F5"/>
    <w:rsid w:val="001467F1"/>
    <w:rsid w:val="001474FA"/>
    <w:rsid w:val="00147B70"/>
    <w:rsid w:val="00153219"/>
    <w:rsid w:val="001535ED"/>
    <w:rsid w:val="00154ABF"/>
    <w:rsid w:val="00157F62"/>
    <w:rsid w:val="001668F8"/>
    <w:rsid w:val="00171E84"/>
    <w:rsid w:val="00173954"/>
    <w:rsid w:val="00173A83"/>
    <w:rsid w:val="00173B2D"/>
    <w:rsid w:val="0017457B"/>
    <w:rsid w:val="00175CBF"/>
    <w:rsid w:val="00183328"/>
    <w:rsid w:val="00183D8D"/>
    <w:rsid w:val="00184471"/>
    <w:rsid w:val="001858E8"/>
    <w:rsid w:val="00186ACD"/>
    <w:rsid w:val="00186CE3"/>
    <w:rsid w:val="001872FE"/>
    <w:rsid w:val="00193096"/>
    <w:rsid w:val="00194013"/>
    <w:rsid w:val="00194042"/>
    <w:rsid w:val="0019681A"/>
    <w:rsid w:val="00196834"/>
    <w:rsid w:val="001969EB"/>
    <w:rsid w:val="00196B6D"/>
    <w:rsid w:val="0019743A"/>
    <w:rsid w:val="001A005E"/>
    <w:rsid w:val="001A1231"/>
    <w:rsid w:val="001A7707"/>
    <w:rsid w:val="001B29BF"/>
    <w:rsid w:val="001B4263"/>
    <w:rsid w:val="001B5636"/>
    <w:rsid w:val="001C02A0"/>
    <w:rsid w:val="001C0F1F"/>
    <w:rsid w:val="001C33E5"/>
    <w:rsid w:val="001C4D62"/>
    <w:rsid w:val="001C504A"/>
    <w:rsid w:val="001C6512"/>
    <w:rsid w:val="001C7869"/>
    <w:rsid w:val="001C7FE6"/>
    <w:rsid w:val="001D2BBA"/>
    <w:rsid w:val="001D3821"/>
    <w:rsid w:val="001D5B74"/>
    <w:rsid w:val="001E02EE"/>
    <w:rsid w:val="001E74E2"/>
    <w:rsid w:val="001E7A65"/>
    <w:rsid w:val="001F15C2"/>
    <w:rsid w:val="001F4644"/>
    <w:rsid w:val="0020062E"/>
    <w:rsid w:val="00203B05"/>
    <w:rsid w:val="00205963"/>
    <w:rsid w:val="00211608"/>
    <w:rsid w:val="00212B5F"/>
    <w:rsid w:val="00213E05"/>
    <w:rsid w:val="00214555"/>
    <w:rsid w:val="00215DFD"/>
    <w:rsid w:val="00220C11"/>
    <w:rsid w:val="0022590D"/>
    <w:rsid w:val="00233D54"/>
    <w:rsid w:val="0023460C"/>
    <w:rsid w:val="00236746"/>
    <w:rsid w:val="002367D3"/>
    <w:rsid w:val="002368BA"/>
    <w:rsid w:val="002446FC"/>
    <w:rsid w:val="00246D30"/>
    <w:rsid w:val="00251D61"/>
    <w:rsid w:val="002535F4"/>
    <w:rsid w:val="002611B7"/>
    <w:rsid w:val="00266BBE"/>
    <w:rsid w:val="002700A5"/>
    <w:rsid w:val="002731C5"/>
    <w:rsid w:val="00273554"/>
    <w:rsid w:val="002755A4"/>
    <w:rsid w:val="00276353"/>
    <w:rsid w:val="0028281C"/>
    <w:rsid w:val="00282A30"/>
    <w:rsid w:val="0028372B"/>
    <w:rsid w:val="00283F24"/>
    <w:rsid w:val="002879BE"/>
    <w:rsid w:val="002A3620"/>
    <w:rsid w:val="002A4797"/>
    <w:rsid w:val="002B1258"/>
    <w:rsid w:val="002B28D2"/>
    <w:rsid w:val="002B3505"/>
    <w:rsid w:val="002B45E1"/>
    <w:rsid w:val="002B7DA2"/>
    <w:rsid w:val="002C1125"/>
    <w:rsid w:val="002C16ED"/>
    <w:rsid w:val="002C1F6B"/>
    <w:rsid w:val="002C25B1"/>
    <w:rsid w:val="002C3D43"/>
    <w:rsid w:val="002C3E4B"/>
    <w:rsid w:val="002C5749"/>
    <w:rsid w:val="002C6530"/>
    <w:rsid w:val="002D13A0"/>
    <w:rsid w:val="002D1C89"/>
    <w:rsid w:val="002D49C9"/>
    <w:rsid w:val="002D4D3A"/>
    <w:rsid w:val="002D5783"/>
    <w:rsid w:val="002D612A"/>
    <w:rsid w:val="002D764D"/>
    <w:rsid w:val="002E0AC4"/>
    <w:rsid w:val="002E1031"/>
    <w:rsid w:val="002E313C"/>
    <w:rsid w:val="002E47F3"/>
    <w:rsid w:val="002E6F1D"/>
    <w:rsid w:val="002F0FC2"/>
    <w:rsid w:val="002F158A"/>
    <w:rsid w:val="002F1F7E"/>
    <w:rsid w:val="002F251E"/>
    <w:rsid w:val="002F45FE"/>
    <w:rsid w:val="002F4DBF"/>
    <w:rsid w:val="002F503A"/>
    <w:rsid w:val="002F60D4"/>
    <w:rsid w:val="002F7595"/>
    <w:rsid w:val="0030187B"/>
    <w:rsid w:val="003034B8"/>
    <w:rsid w:val="0030532D"/>
    <w:rsid w:val="00305EAD"/>
    <w:rsid w:val="00307E3E"/>
    <w:rsid w:val="00310CD8"/>
    <w:rsid w:val="003118CD"/>
    <w:rsid w:val="00315842"/>
    <w:rsid w:val="00315846"/>
    <w:rsid w:val="00315C3B"/>
    <w:rsid w:val="00316A37"/>
    <w:rsid w:val="003178CE"/>
    <w:rsid w:val="00321BCE"/>
    <w:rsid w:val="00321D83"/>
    <w:rsid w:val="0032210F"/>
    <w:rsid w:val="00325B95"/>
    <w:rsid w:val="003300C2"/>
    <w:rsid w:val="0033101B"/>
    <w:rsid w:val="003342B5"/>
    <w:rsid w:val="003367B0"/>
    <w:rsid w:val="00342076"/>
    <w:rsid w:val="003428C0"/>
    <w:rsid w:val="00343CDE"/>
    <w:rsid w:val="003440C4"/>
    <w:rsid w:val="003451DD"/>
    <w:rsid w:val="00345B34"/>
    <w:rsid w:val="003477FA"/>
    <w:rsid w:val="00350B21"/>
    <w:rsid w:val="00351E02"/>
    <w:rsid w:val="00352426"/>
    <w:rsid w:val="003525CF"/>
    <w:rsid w:val="00352B98"/>
    <w:rsid w:val="00360A08"/>
    <w:rsid w:val="00361883"/>
    <w:rsid w:val="003629AA"/>
    <w:rsid w:val="00364A77"/>
    <w:rsid w:val="00364D14"/>
    <w:rsid w:val="00366C3C"/>
    <w:rsid w:val="00367E70"/>
    <w:rsid w:val="0037153C"/>
    <w:rsid w:val="003726CB"/>
    <w:rsid w:val="00372A0A"/>
    <w:rsid w:val="00374461"/>
    <w:rsid w:val="0037489F"/>
    <w:rsid w:val="00376307"/>
    <w:rsid w:val="00376913"/>
    <w:rsid w:val="003848CB"/>
    <w:rsid w:val="00384BED"/>
    <w:rsid w:val="003859A2"/>
    <w:rsid w:val="00385E57"/>
    <w:rsid w:val="00386EB4"/>
    <w:rsid w:val="0038797E"/>
    <w:rsid w:val="00390C82"/>
    <w:rsid w:val="00390CB7"/>
    <w:rsid w:val="00391495"/>
    <w:rsid w:val="00393E7D"/>
    <w:rsid w:val="003943E5"/>
    <w:rsid w:val="00394E6A"/>
    <w:rsid w:val="00395660"/>
    <w:rsid w:val="003A204C"/>
    <w:rsid w:val="003A2064"/>
    <w:rsid w:val="003A2822"/>
    <w:rsid w:val="003A2938"/>
    <w:rsid w:val="003A3190"/>
    <w:rsid w:val="003A5C58"/>
    <w:rsid w:val="003A65AB"/>
    <w:rsid w:val="003A6965"/>
    <w:rsid w:val="003A6ADE"/>
    <w:rsid w:val="003A7620"/>
    <w:rsid w:val="003B40BA"/>
    <w:rsid w:val="003B5EE7"/>
    <w:rsid w:val="003B6373"/>
    <w:rsid w:val="003C06FC"/>
    <w:rsid w:val="003C0E36"/>
    <w:rsid w:val="003C192B"/>
    <w:rsid w:val="003C2732"/>
    <w:rsid w:val="003C42C0"/>
    <w:rsid w:val="003C6A2B"/>
    <w:rsid w:val="003C70DF"/>
    <w:rsid w:val="003C71B8"/>
    <w:rsid w:val="003D0115"/>
    <w:rsid w:val="003D1173"/>
    <w:rsid w:val="003D53AC"/>
    <w:rsid w:val="003D76BB"/>
    <w:rsid w:val="003E3167"/>
    <w:rsid w:val="003E3D64"/>
    <w:rsid w:val="003E3F39"/>
    <w:rsid w:val="003E5775"/>
    <w:rsid w:val="003F2D8D"/>
    <w:rsid w:val="003F3B9C"/>
    <w:rsid w:val="003F457D"/>
    <w:rsid w:val="003F4965"/>
    <w:rsid w:val="003F6AE6"/>
    <w:rsid w:val="003F7D45"/>
    <w:rsid w:val="00400175"/>
    <w:rsid w:val="004003EF"/>
    <w:rsid w:val="00400B42"/>
    <w:rsid w:val="00401349"/>
    <w:rsid w:val="00411749"/>
    <w:rsid w:val="004120D4"/>
    <w:rsid w:val="004125DE"/>
    <w:rsid w:val="0041422D"/>
    <w:rsid w:val="004154A5"/>
    <w:rsid w:val="00416B6E"/>
    <w:rsid w:val="00421A42"/>
    <w:rsid w:val="004249CC"/>
    <w:rsid w:val="0042590F"/>
    <w:rsid w:val="00431092"/>
    <w:rsid w:val="00435CB9"/>
    <w:rsid w:val="00436FB1"/>
    <w:rsid w:val="004376DF"/>
    <w:rsid w:val="00437DEF"/>
    <w:rsid w:val="004424A3"/>
    <w:rsid w:val="00442592"/>
    <w:rsid w:val="004426AF"/>
    <w:rsid w:val="004457DD"/>
    <w:rsid w:val="004467EB"/>
    <w:rsid w:val="004520C2"/>
    <w:rsid w:val="00452F7A"/>
    <w:rsid w:val="00453679"/>
    <w:rsid w:val="00457F6F"/>
    <w:rsid w:val="004608AF"/>
    <w:rsid w:val="00460CBD"/>
    <w:rsid w:val="004618BE"/>
    <w:rsid w:val="004638B0"/>
    <w:rsid w:val="00465528"/>
    <w:rsid w:val="00465988"/>
    <w:rsid w:val="00467B80"/>
    <w:rsid w:val="004724A2"/>
    <w:rsid w:val="00473321"/>
    <w:rsid w:val="00473D50"/>
    <w:rsid w:val="00473F79"/>
    <w:rsid w:val="004769C4"/>
    <w:rsid w:val="00476C95"/>
    <w:rsid w:val="00477AF0"/>
    <w:rsid w:val="00481A2D"/>
    <w:rsid w:val="00482DDC"/>
    <w:rsid w:val="004869B0"/>
    <w:rsid w:val="00491865"/>
    <w:rsid w:val="0049247C"/>
    <w:rsid w:val="004926F2"/>
    <w:rsid w:val="00492D91"/>
    <w:rsid w:val="00496ECA"/>
    <w:rsid w:val="004A00E2"/>
    <w:rsid w:val="004A0B02"/>
    <w:rsid w:val="004A0E3A"/>
    <w:rsid w:val="004A40D1"/>
    <w:rsid w:val="004A6495"/>
    <w:rsid w:val="004B174C"/>
    <w:rsid w:val="004B2AA9"/>
    <w:rsid w:val="004B4627"/>
    <w:rsid w:val="004B5F34"/>
    <w:rsid w:val="004C03D1"/>
    <w:rsid w:val="004C08DB"/>
    <w:rsid w:val="004C1298"/>
    <w:rsid w:val="004C23B4"/>
    <w:rsid w:val="004C3C77"/>
    <w:rsid w:val="004C49C9"/>
    <w:rsid w:val="004C596F"/>
    <w:rsid w:val="004C6DE4"/>
    <w:rsid w:val="004D0C7F"/>
    <w:rsid w:val="004D18F2"/>
    <w:rsid w:val="004D1A4F"/>
    <w:rsid w:val="004D2EBD"/>
    <w:rsid w:val="004D54A7"/>
    <w:rsid w:val="004D69C8"/>
    <w:rsid w:val="004E5DF1"/>
    <w:rsid w:val="004E64DE"/>
    <w:rsid w:val="004F029D"/>
    <w:rsid w:val="004F31AF"/>
    <w:rsid w:val="004F53C8"/>
    <w:rsid w:val="004F5B88"/>
    <w:rsid w:val="0050084B"/>
    <w:rsid w:val="00501788"/>
    <w:rsid w:val="00502C68"/>
    <w:rsid w:val="00502F3F"/>
    <w:rsid w:val="00503C22"/>
    <w:rsid w:val="00503F97"/>
    <w:rsid w:val="005101E7"/>
    <w:rsid w:val="005118FC"/>
    <w:rsid w:val="00512303"/>
    <w:rsid w:val="0051246D"/>
    <w:rsid w:val="00513DF9"/>
    <w:rsid w:val="005141A5"/>
    <w:rsid w:val="00515C6C"/>
    <w:rsid w:val="00516B2F"/>
    <w:rsid w:val="00521433"/>
    <w:rsid w:val="0052182C"/>
    <w:rsid w:val="00522162"/>
    <w:rsid w:val="00524D74"/>
    <w:rsid w:val="0052732C"/>
    <w:rsid w:val="00527FEB"/>
    <w:rsid w:val="00530765"/>
    <w:rsid w:val="005339C5"/>
    <w:rsid w:val="00534C76"/>
    <w:rsid w:val="005378E0"/>
    <w:rsid w:val="00540AD2"/>
    <w:rsid w:val="00540DF7"/>
    <w:rsid w:val="005423D6"/>
    <w:rsid w:val="005443AC"/>
    <w:rsid w:val="00544940"/>
    <w:rsid w:val="00544BD8"/>
    <w:rsid w:val="00550179"/>
    <w:rsid w:val="00555005"/>
    <w:rsid w:val="00556F10"/>
    <w:rsid w:val="005604AE"/>
    <w:rsid w:val="00564F19"/>
    <w:rsid w:val="00566E6D"/>
    <w:rsid w:val="00572C43"/>
    <w:rsid w:val="00576FB9"/>
    <w:rsid w:val="00583D78"/>
    <w:rsid w:val="00585261"/>
    <w:rsid w:val="00587F43"/>
    <w:rsid w:val="00590048"/>
    <w:rsid w:val="00591293"/>
    <w:rsid w:val="0059433A"/>
    <w:rsid w:val="005955F5"/>
    <w:rsid w:val="00597D1C"/>
    <w:rsid w:val="005A0E12"/>
    <w:rsid w:val="005A1045"/>
    <w:rsid w:val="005A147E"/>
    <w:rsid w:val="005A177A"/>
    <w:rsid w:val="005A2887"/>
    <w:rsid w:val="005A3D41"/>
    <w:rsid w:val="005A5EBC"/>
    <w:rsid w:val="005A79AD"/>
    <w:rsid w:val="005B2191"/>
    <w:rsid w:val="005B4BC9"/>
    <w:rsid w:val="005B4D09"/>
    <w:rsid w:val="005B7C6C"/>
    <w:rsid w:val="005C013E"/>
    <w:rsid w:val="005C1089"/>
    <w:rsid w:val="005C320B"/>
    <w:rsid w:val="005C44AE"/>
    <w:rsid w:val="005C7B8C"/>
    <w:rsid w:val="005D02F8"/>
    <w:rsid w:val="005D76D7"/>
    <w:rsid w:val="005E01C8"/>
    <w:rsid w:val="005E12DD"/>
    <w:rsid w:val="005E1FB8"/>
    <w:rsid w:val="005E2C7E"/>
    <w:rsid w:val="005F0EA0"/>
    <w:rsid w:val="005F193E"/>
    <w:rsid w:val="005F1E19"/>
    <w:rsid w:val="005F218D"/>
    <w:rsid w:val="005F384C"/>
    <w:rsid w:val="005F5856"/>
    <w:rsid w:val="00600509"/>
    <w:rsid w:val="00602758"/>
    <w:rsid w:val="00612A08"/>
    <w:rsid w:val="00614E7E"/>
    <w:rsid w:val="00623A68"/>
    <w:rsid w:val="00623CD2"/>
    <w:rsid w:val="00627E7A"/>
    <w:rsid w:val="00630251"/>
    <w:rsid w:val="00635E56"/>
    <w:rsid w:val="00641ACE"/>
    <w:rsid w:val="006434FB"/>
    <w:rsid w:val="0064750A"/>
    <w:rsid w:val="0064782E"/>
    <w:rsid w:val="00652C9E"/>
    <w:rsid w:val="00652E05"/>
    <w:rsid w:val="00653057"/>
    <w:rsid w:val="006542AA"/>
    <w:rsid w:val="00654A42"/>
    <w:rsid w:val="006743EB"/>
    <w:rsid w:val="00676CE5"/>
    <w:rsid w:val="006773F0"/>
    <w:rsid w:val="0068619A"/>
    <w:rsid w:val="006864C5"/>
    <w:rsid w:val="00692155"/>
    <w:rsid w:val="006A0CD3"/>
    <w:rsid w:val="006A2A89"/>
    <w:rsid w:val="006A3D57"/>
    <w:rsid w:val="006A4E33"/>
    <w:rsid w:val="006B3D6C"/>
    <w:rsid w:val="006B5878"/>
    <w:rsid w:val="006B6796"/>
    <w:rsid w:val="006B67F2"/>
    <w:rsid w:val="006B6985"/>
    <w:rsid w:val="006C71EA"/>
    <w:rsid w:val="006D1E3E"/>
    <w:rsid w:val="006D2597"/>
    <w:rsid w:val="006D4498"/>
    <w:rsid w:val="006D6901"/>
    <w:rsid w:val="006E0F6B"/>
    <w:rsid w:val="006E1D73"/>
    <w:rsid w:val="006E44B8"/>
    <w:rsid w:val="006F1022"/>
    <w:rsid w:val="006F1073"/>
    <w:rsid w:val="006F14D4"/>
    <w:rsid w:val="00700E27"/>
    <w:rsid w:val="00701494"/>
    <w:rsid w:val="00701551"/>
    <w:rsid w:val="007023FE"/>
    <w:rsid w:val="00705350"/>
    <w:rsid w:val="007106A5"/>
    <w:rsid w:val="0071239B"/>
    <w:rsid w:val="00714601"/>
    <w:rsid w:val="007160CB"/>
    <w:rsid w:val="00716AE7"/>
    <w:rsid w:val="007176A9"/>
    <w:rsid w:val="00724DC0"/>
    <w:rsid w:val="00727C8D"/>
    <w:rsid w:val="0073361F"/>
    <w:rsid w:val="00735A20"/>
    <w:rsid w:val="00736D65"/>
    <w:rsid w:val="00736FBD"/>
    <w:rsid w:val="00737A07"/>
    <w:rsid w:val="00741BDF"/>
    <w:rsid w:val="00742342"/>
    <w:rsid w:val="00745130"/>
    <w:rsid w:val="0074763A"/>
    <w:rsid w:val="007557B7"/>
    <w:rsid w:val="00755D93"/>
    <w:rsid w:val="00762CD5"/>
    <w:rsid w:val="00767FCA"/>
    <w:rsid w:val="007717D3"/>
    <w:rsid w:val="0077704E"/>
    <w:rsid w:val="00781B28"/>
    <w:rsid w:val="00783737"/>
    <w:rsid w:val="00784D83"/>
    <w:rsid w:val="007854C4"/>
    <w:rsid w:val="00785B63"/>
    <w:rsid w:val="00787997"/>
    <w:rsid w:val="007906F9"/>
    <w:rsid w:val="0079457B"/>
    <w:rsid w:val="00795DFE"/>
    <w:rsid w:val="00796CF7"/>
    <w:rsid w:val="00796E7F"/>
    <w:rsid w:val="007A0250"/>
    <w:rsid w:val="007A0279"/>
    <w:rsid w:val="007A0383"/>
    <w:rsid w:val="007A0A00"/>
    <w:rsid w:val="007A13F8"/>
    <w:rsid w:val="007A15D7"/>
    <w:rsid w:val="007A3A30"/>
    <w:rsid w:val="007A3DDD"/>
    <w:rsid w:val="007A5023"/>
    <w:rsid w:val="007A6E74"/>
    <w:rsid w:val="007A6FD8"/>
    <w:rsid w:val="007B08FF"/>
    <w:rsid w:val="007B108D"/>
    <w:rsid w:val="007B2577"/>
    <w:rsid w:val="007B2859"/>
    <w:rsid w:val="007B32D2"/>
    <w:rsid w:val="007B590F"/>
    <w:rsid w:val="007B5D03"/>
    <w:rsid w:val="007B6BA5"/>
    <w:rsid w:val="007B7879"/>
    <w:rsid w:val="007C2077"/>
    <w:rsid w:val="007C26CB"/>
    <w:rsid w:val="007C33B4"/>
    <w:rsid w:val="007C65EB"/>
    <w:rsid w:val="007C6E8F"/>
    <w:rsid w:val="007C7B25"/>
    <w:rsid w:val="007D2291"/>
    <w:rsid w:val="007D260D"/>
    <w:rsid w:val="007D3011"/>
    <w:rsid w:val="007D3350"/>
    <w:rsid w:val="007D63C2"/>
    <w:rsid w:val="007E0F0B"/>
    <w:rsid w:val="007E26C8"/>
    <w:rsid w:val="007E2B2A"/>
    <w:rsid w:val="007E32B7"/>
    <w:rsid w:val="007E5DE0"/>
    <w:rsid w:val="007E6919"/>
    <w:rsid w:val="007E7161"/>
    <w:rsid w:val="007E7BE3"/>
    <w:rsid w:val="007F0081"/>
    <w:rsid w:val="007F23B6"/>
    <w:rsid w:val="007F2973"/>
    <w:rsid w:val="007F381B"/>
    <w:rsid w:val="00800036"/>
    <w:rsid w:val="008026ED"/>
    <w:rsid w:val="00802DA3"/>
    <w:rsid w:val="008061C7"/>
    <w:rsid w:val="0080689D"/>
    <w:rsid w:val="00807879"/>
    <w:rsid w:val="00810394"/>
    <w:rsid w:val="00811158"/>
    <w:rsid w:val="00813421"/>
    <w:rsid w:val="00813DC4"/>
    <w:rsid w:val="00817D0F"/>
    <w:rsid w:val="008206E0"/>
    <w:rsid w:val="008229CC"/>
    <w:rsid w:val="0082513B"/>
    <w:rsid w:val="00827462"/>
    <w:rsid w:val="0082750D"/>
    <w:rsid w:val="008278A0"/>
    <w:rsid w:val="00827DD9"/>
    <w:rsid w:val="00831366"/>
    <w:rsid w:val="00833B16"/>
    <w:rsid w:val="00833FDA"/>
    <w:rsid w:val="008340F5"/>
    <w:rsid w:val="00834575"/>
    <w:rsid w:val="008371C1"/>
    <w:rsid w:val="0085216F"/>
    <w:rsid w:val="00853BB9"/>
    <w:rsid w:val="0085458B"/>
    <w:rsid w:val="00854620"/>
    <w:rsid w:val="00857BCE"/>
    <w:rsid w:val="00861AD5"/>
    <w:rsid w:val="008652BB"/>
    <w:rsid w:val="00867D49"/>
    <w:rsid w:val="00871056"/>
    <w:rsid w:val="00872430"/>
    <w:rsid w:val="00873546"/>
    <w:rsid w:val="008768D4"/>
    <w:rsid w:val="0087739D"/>
    <w:rsid w:val="0087781A"/>
    <w:rsid w:val="008813EB"/>
    <w:rsid w:val="0088277C"/>
    <w:rsid w:val="00882F24"/>
    <w:rsid w:val="008870AC"/>
    <w:rsid w:val="00887F79"/>
    <w:rsid w:val="0089353A"/>
    <w:rsid w:val="00893C6F"/>
    <w:rsid w:val="00893F5A"/>
    <w:rsid w:val="008961E0"/>
    <w:rsid w:val="008A0D1B"/>
    <w:rsid w:val="008A1F34"/>
    <w:rsid w:val="008A688C"/>
    <w:rsid w:val="008B02E2"/>
    <w:rsid w:val="008B6448"/>
    <w:rsid w:val="008B74D4"/>
    <w:rsid w:val="008C06A6"/>
    <w:rsid w:val="008C06FB"/>
    <w:rsid w:val="008C0AC8"/>
    <w:rsid w:val="008C0C78"/>
    <w:rsid w:val="008C0CEA"/>
    <w:rsid w:val="008C1AE3"/>
    <w:rsid w:val="008C2195"/>
    <w:rsid w:val="008C282B"/>
    <w:rsid w:val="008C53BB"/>
    <w:rsid w:val="008C6918"/>
    <w:rsid w:val="008C71E7"/>
    <w:rsid w:val="008C7B53"/>
    <w:rsid w:val="008D064C"/>
    <w:rsid w:val="008D0744"/>
    <w:rsid w:val="008D33BB"/>
    <w:rsid w:val="008D37FB"/>
    <w:rsid w:val="008D46B0"/>
    <w:rsid w:val="008D7128"/>
    <w:rsid w:val="008E040F"/>
    <w:rsid w:val="008E1C6A"/>
    <w:rsid w:val="008E5FEA"/>
    <w:rsid w:val="008F14D1"/>
    <w:rsid w:val="008F1896"/>
    <w:rsid w:val="008F31D1"/>
    <w:rsid w:val="00901D93"/>
    <w:rsid w:val="009027D9"/>
    <w:rsid w:val="00906E17"/>
    <w:rsid w:val="00907B1F"/>
    <w:rsid w:val="00907E4A"/>
    <w:rsid w:val="0091167B"/>
    <w:rsid w:val="00913D5E"/>
    <w:rsid w:val="00913DEB"/>
    <w:rsid w:val="009142A8"/>
    <w:rsid w:val="00914481"/>
    <w:rsid w:val="009159D3"/>
    <w:rsid w:val="00916DEB"/>
    <w:rsid w:val="00924F19"/>
    <w:rsid w:val="009309AD"/>
    <w:rsid w:val="00930AA3"/>
    <w:rsid w:val="0093319A"/>
    <w:rsid w:val="009338EB"/>
    <w:rsid w:val="009359E1"/>
    <w:rsid w:val="00936980"/>
    <w:rsid w:val="00936F25"/>
    <w:rsid w:val="00937560"/>
    <w:rsid w:val="009375B2"/>
    <w:rsid w:val="00941AB6"/>
    <w:rsid w:val="00941EA3"/>
    <w:rsid w:val="00941EDB"/>
    <w:rsid w:val="00943023"/>
    <w:rsid w:val="0094508E"/>
    <w:rsid w:val="00946A9F"/>
    <w:rsid w:val="009513EA"/>
    <w:rsid w:val="009526AB"/>
    <w:rsid w:val="00954FA3"/>
    <w:rsid w:val="0095630E"/>
    <w:rsid w:val="00957DF3"/>
    <w:rsid w:val="0096197E"/>
    <w:rsid w:val="00962347"/>
    <w:rsid w:val="0096577E"/>
    <w:rsid w:val="00966932"/>
    <w:rsid w:val="00966EDF"/>
    <w:rsid w:val="00972307"/>
    <w:rsid w:val="00972490"/>
    <w:rsid w:val="009744F0"/>
    <w:rsid w:val="00976E35"/>
    <w:rsid w:val="00976E63"/>
    <w:rsid w:val="009775FD"/>
    <w:rsid w:val="009810C7"/>
    <w:rsid w:val="0098333D"/>
    <w:rsid w:val="00983977"/>
    <w:rsid w:val="00986899"/>
    <w:rsid w:val="00987C21"/>
    <w:rsid w:val="00992EE2"/>
    <w:rsid w:val="00996803"/>
    <w:rsid w:val="009A1AA5"/>
    <w:rsid w:val="009A374D"/>
    <w:rsid w:val="009A54E0"/>
    <w:rsid w:val="009A69E7"/>
    <w:rsid w:val="009B1702"/>
    <w:rsid w:val="009B1BFD"/>
    <w:rsid w:val="009C1263"/>
    <w:rsid w:val="009C45DC"/>
    <w:rsid w:val="009C4788"/>
    <w:rsid w:val="009C4F03"/>
    <w:rsid w:val="009C5046"/>
    <w:rsid w:val="009C729F"/>
    <w:rsid w:val="009D0E52"/>
    <w:rsid w:val="009D29DF"/>
    <w:rsid w:val="009D35B7"/>
    <w:rsid w:val="009D3912"/>
    <w:rsid w:val="009E078C"/>
    <w:rsid w:val="009E2F46"/>
    <w:rsid w:val="009E525C"/>
    <w:rsid w:val="009E6E72"/>
    <w:rsid w:val="009E7853"/>
    <w:rsid w:val="009F0337"/>
    <w:rsid w:val="009F1A44"/>
    <w:rsid w:val="009F1E70"/>
    <w:rsid w:val="009F4598"/>
    <w:rsid w:val="009F467C"/>
    <w:rsid w:val="009F4BDC"/>
    <w:rsid w:val="009F7405"/>
    <w:rsid w:val="00A02D19"/>
    <w:rsid w:val="00A03BCC"/>
    <w:rsid w:val="00A055A5"/>
    <w:rsid w:val="00A05AAA"/>
    <w:rsid w:val="00A06091"/>
    <w:rsid w:val="00A0651D"/>
    <w:rsid w:val="00A12386"/>
    <w:rsid w:val="00A12ADD"/>
    <w:rsid w:val="00A21D5C"/>
    <w:rsid w:val="00A2279D"/>
    <w:rsid w:val="00A245F0"/>
    <w:rsid w:val="00A248E9"/>
    <w:rsid w:val="00A26864"/>
    <w:rsid w:val="00A33812"/>
    <w:rsid w:val="00A352FD"/>
    <w:rsid w:val="00A366F2"/>
    <w:rsid w:val="00A40813"/>
    <w:rsid w:val="00A42F83"/>
    <w:rsid w:val="00A431F0"/>
    <w:rsid w:val="00A44DC2"/>
    <w:rsid w:val="00A4701B"/>
    <w:rsid w:val="00A478BB"/>
    <w:rsid w:val="00A51502"/>
    <w:rsid w:val="00A54AF1"/>
    <w:rsid w:val="00A54B2F"/>
    <w:rsid w:val="00A5714B"/>
    <w:rsid w:val="00A57D81"/>
    <w:rsid w:val="00A606CB"/>
    <w:rsid w:val="00A61F16"/>
    <w:rsid w:val="00A62D0C"/>
    <w:rsid w:val="00A72156"/>
    <w:rsid w:val="00A74F90"/>
    <w:rsid w:val="00A766A4"/>
    <w:rsid w:val="00A77100"/>
    <w:rsid w:val="00A809C1"/>
    <w:rsid w:val="00A812A7"/>
    <w:rsid w:val="00A84E13"/>
    <w:rsid w:val="00A90042"/>
    <w:rsid w:val="00A94A0B"/>
    <w:rsid w:val="00A95E5D"/>
    <w:rsid w:val="00A97DBB"/>
    <w:rsid w:val="00AA1635"/>
    <w:rsid w:val="00AA3484"/>
    <w:rsid w:val="00AA3DE2"/>
    <w:rsid w:val="00AA50DB"/>
    <w:rsid w:val="00AA6A31"/>
    <w:rsid w:val="00AA7735"/>
    <w:rsid w:val="00AB1487"/>
    <w:rsid w:val="00AB7257"/>
    <w:rsid w:val="00AC20C5"/>
    <w:rsid w:val="00AC2416"/>
    <w:rsid w:val="00AC5252"/>
    <w:rsid w:val="00AC74D9"/>
    <w:rsid w:val="00AD1E02"/>
    <w:rsid w:val="00AD4717"/>
    <w:rsid w:val="00AD7071"/>
    <w:rsid w:val="00AD7A2C"/>
    <w:rsid w:val="00AD7E4A"/>
    <w:rsid w:val="00AE7982"/>
    <w:rsid w:val="00AF398F"/>
    <w:rsid w:val="00AF3B03"/>
    <w:rsid w:val="00AF526D"/>
    <w:rsid w:val="00B0395C"/>
    <w:rsid w:val="00B04401"/>
    <w:rsid w:val="00B07147"/>
    <w:rsid w:val="00B112D5"/>
    <w:rsid w:val="00B11C8E"/>
    <w:rsid w:val="00B125ED"/>
    <w:rsid w:val="00B12A9F"/>
    <w:rsid w:val="00B12BAF"/>
    <w:rsid w:val="00B1303C"/>
    <w:rsid w:val="00B131CC"/>
    <w:rsid w:val="00B1670A"/>
    <w:rsid w:val="00B16B6E"/>
    <w:rsid w:val="00B17A1E"/>
    <w:rsid w:val="00B21203"/>
    <w:rsid w:val="00B21C78"/>
    <w:rsid w:val="00B2213C"/>
    <w:rsid w:val="00B22621"/>
    <w:rsid w:val="00B32349"/>
    <w:rsid w:val="00B34B13"/>
    <w:rsid w:val="00B35764"/>
    <w:rsid w:val="00B35AF8"/>
    <w:rsid w:val="00B36633"/>
    <w:rsid w:val="00B378D4"/>
    <w:rsid w:val="00B37AED"/>
    <w:rsid w:val="00B37E73"/>
    <w:rsid w:val="00B42025"/>
    <w:rsid w:val="00B42F40"/>
    <w:rsid w:val="00B45062"/>
    <w:rsid w:val="00B45081"/>
    <w:rsid w:val="00B461FE"/>
    <w:rsid w:val="00B5085A"/>
    <w:rsid w:val="00B522C0"/>
    <w:rsid w:val="00B54982"/>
    <w:rsid w:val="00B55EAA"/>
    <w:rsid w:val="00B56C51"/>
    <w:rsid w:val="00B571C3"/>
    <w:rsid w:val="00B57ACD"/>
    <w:rsid w:val="00B612C6"/>
    <w:rsid w:val="00B62771"/>
    <w:rsid w:val="00B656E2"/>
    <w:rsid w:val="00B7148F"/>
    <w:rsid w:val="00B73832"/>
    <w:rsid w:val="00B7588C"/>
    <w:rsid w:val="00B80B50"/>
    <w:rsid w:val="00B825E6"/>
    <w:rsid w:val="00B849A2"/>
    <w:rsid w:val="00B8660E"/>
    <w:rsid w:val="00B91F0F"/>
    <w:rsid w:val="00B9208B"/>
    <w:rsid w:val="00B93965"/>
    <w:rsid w:val="00B976B0"/>
    <w:rsid w:val="00BA19AC"/>
    <w:rsid w:val="00BA2240"/>
    <w:rsid w:val="00BA34F2"/>
    <w:rsid w:val="00BA3583"/>
    <w:rsid w:val="00BA393C"/>
    <w:rsid w:val="00BA3AA4"/>
    <w:rsid w:val="00BA3DE1"/>
    <w:rsid w:val="00BA40C1"/>
    <w:rsid w:val="00BA6186"/>
    <w:rsid w:val="00BB4082"/>
    <w:rsid w:val="00BB7B94"/>
    <w:rsid w:val="00BC188D"/>
    <w:rsid w:val="00BC28C6"/>
    <w:rsid w:val="00BC4129"/>
    <w:rsid w:val="00BC4CAA"/>
    <w:rsid w:val="00BC5E6D"/>
    <w:rsid w:val="00BC6B62"/>
    <w:rsid w:val="00BD0C7F"/>
    <w:rsid w:val="00BD2377"/>
    <w:rsid w:val="00BE0B17"/>
    <w:rsid w:val="00BE1C71"/>
    <w:rsid w:val="00BE23AD"/>
    <w:rsid w:val="00BE42D2"/>
    <w:rsid w:val="00BE43F5"/>
    <w:rsid w:val="00BE62E7"/>
    <w:rsid w:val="00BE644B"/>
    <w:rsid w:val="00BE78D2"/>
    <w:rsid w:val="00BE7C1C"/>
    <w:rsid w:val="00BF0D72"/>
    <w:rsid w:val="00BF1167"/>
    <w:rsid w:val="00BF3EB8"/>
    <w:rsid w:val="00BF6566"/>
    <w:rsid w:val="00C00377"/>
    <w:rsid w:val="00C007C7"/>
    <w:rsid w:val="00C014CD"/>
    <w:rsid w:val="00C01C32"/>
    <w:rsid w:val="00C029A4"/>
    <w:rsid w:val="00C06E12"/>
    <w:rsid w:val="00C07745"/>
    <w:rsid w:val="00C114FD"/>
    <w:rsid w:val="00C11705"/>
    <w:rsid w:val="00C12502"/>
    <w:rsid w:val="00C127EF"/>
    <w:rsid w:val="00C12EB0"/>
    <w:rsid w:val="00C146DC"/>
    <w:rsid w:val="00C162C8"/>
    <w:rsid w:val="00C20A26"/>
    <w:rsid w:val="00C22A66"/>
    <w:rsid w:val="00C22BBD"/>
    <w:rsid w:val="00C2434C"/>
    <w:rsid w:val="00C26DFE"/>
    <w:rsid w:val="00C365BC"/>
    <w:rsid w:val="00C4050E"/>
    <w:rsid w:val="00C42090"/>
    <w:rsid w:val="00C43805"/>
    <w:rsid w:val="00C45CB9"/>
    <w:rsid w:val="00C45F8D"/>
    <w:rsid w:val="00C47AC0"/>
    <w:rsid w:val="00C50862"/>
    <w:rsid w:val="00C53F86"/>
    <w:rsid w:val="00C56165"/>
    <w:rsid w:val="00C5658A"/>
    <w:rsid w:val="00C60E7B"/>
    <w:rsid w:val="00C61647"/>
    <w:rsid w:val="00C61FF7"/>
    <w:rsid w:val="00C66F24"/>
    <w:rsid w:val="00C673EC"/>
    <w:rsid w:val="00C71AB8"/>
    <w:rsid w:val="00C7222F"/>
    <w:rsid w:val="00C72A0B"/>
    <w:rsid w:val="00C72CFC"/>
    <w:rsid w:val="00C769DE"/>
    <w:rsid w:val="00C80259"/>
    <w:rsid w:val="00C80F8E"/>
    <w:rsid w:val="00C82B96"/>
    <w:rsid w:val="00C870DA"/>
    <w:rsid w:val="00C90397"/>
    <w:rsid w:val="00C9260E"/>
    <w:rsid w:val="00C9355A"/>
    <w:rsid w:val="00C95F9F"/>
    <w:rsid w:val="00C95FDF"/>
    <w:rsid w:val="00C96937"/>
    <w:rsid w:val="00CA0DDE"/>
    <w:rsid w:val="00CA1805"/>
    <w:rsid w:val="00CA4046"/>
    <w:rsid w:val="00CA455B"/>
    <w:rsid w:val="00CA5838"/>
    <w:rsid w:val="00CA610C"/>
    <w:rsid w:val="00CA7B91"/>
    <w:rsid w:val="00CA7CED"/>
    <w:rsid w:val="00CB097F"/>
    <w:rsid w:val="00CB2C8A"/>
    <w:rsid w:val="00CB47D0"/>
    <w:rsid w:val="00CB5ABA"/>
    <w:rsid w:val="00CB7A5D"/>
    <w:rsid w:val="00CC082C"/>
    <w:rsid w:val="00CC0893"/>
    <w:rsid w:val="00CC362D"/>
    <w:rsid w:val="00CC4F7A"/>
    <w:rsid w:val="00CC5044"/>
    <w:rsid w:val="00CC5885"/>
    <w:rsid w:val="00CC598E"/>
    <w:rsid w:val="00CD2A8F"/>
    <w:rsid w:val="00CD4E1B"/>
    <w:rsid w:val="00CD769A"/>
    <w:rsid w:val="00CE2386"/>
    <w:rsid w:val="00CE5E1C"/>
    <w:rsid w:val="00CE6860"/>
    <w:rsid w:val="00CE7EB2"/>
    <w:rsid w:val="00CF2EC2"/>
    <w:rsid w:val="00D01131"/>
    <w:rsid w:val="00D01AEF"/>
    <w:rsid w:val="00D03365"/>
    <w:rsid w:val="00D101A1"/>
    <w:rsid w:val="00D132C9"/>
    <w:rsid w:val="00D208B9"/>
    <w:rsid w:val="00D22576"/>
    <w:rsid w:val="00D23661"/>
    <w:rsid w:val="00D2766E"/>
    <w:rsid w:val="00D33E6E"/>
    <w:rsid w:val="00D35558"/>
    <w:rsid w:val="00D3658C"/>
    <w:rsid w:val="00D43A0F"/>
    <w:rsid w:val="00D44505"/>
    <w:rsid w:val="00D4463B"/>
    <w:rsid w:val="00D44888"/>
    <w:rsid w:val="00D46279"/>
    <w:rsid w:val="00D4739F"/>
    <w:rsid w:val="00D50087"/>
    <w:rsid w:val="00D51EE6"/>
    <w:rsid w:val="00D51F19"/>
    <w:rsid w:val="00D55418"/>
    <w:rsid w:val="00D55B20"/>
    <w:rsid w:val="00D56122"/>
    <w:rsid w:val="00D57C3D"/>
    <w:rsid w:val="00D57E45"/>
    <w:rsid w:val="00D60C28"/>
    <w:rsid w:val="00D628A0"/>
    <w:rsid w:val="00D63612"/>
    <w:rsid w:val="00D670CB"/>
    <w:rsid w:val="00D670E3"/>
    <w:rsid w:val="00D736B1"/>
    <w:rsid w:val="00D75CB1"/>
    <w:rsid w:val="00D81404"/>
    <w:rsid w:val="00D82DAA"/>
    <w:rsid w:val="00D86152"/>
    <w:rsid w:val="00D86306"/>
    <w:rsid w:val="00D93DBF"/>
    <w:rsid w:val="00D94F1B"/>
    <w:rsid w:val="00D9580C"/>
    <w:rsid w:val="00D97FDC"/>
    <w:rsid w:val="00DA58B2"/>
    <w:rsid w:val="00DA5C76"/>
    <w:rsid w:val="00DB1147"/>
    <w:rsid w:val="00DB77C8"/>
    <w:rsid w:val="00DC08D1"/>
    <w:rsid w:val="00DC22B0"/>
    <w:rsid w:val="00DC5EF4"/>
    <w:rsid w:val="00DC668C"/>
    <w:rsid w:val="00DC73FE"/>
    <w:rsid w:val="00DD3525"/>
    <w:rsid w:val="00DE0D49"/>
    <w:rsid w:val="00DE114B"/>
    <w:rsid w:val="00DE3D2B"/>
    <w:rsid w:val="00DE40C7"/>
    <w:rsid w:val="00DE4899"/>
    <w:rsid w:val="00DE5395"/>
    <w:rsid w:val="00DE60E5"/>
    <w:rsid w:val="00DE6A44"/>
    <w:rsid w:val="00DF2D24"/>
    <w:rsid w:val="00E00F8A"/>
    <w:rsid w:val="00E01D6D"/>
    <w:rsid w:val="00E03390"/>
    <w:rsid w:val="00E044F8"/>
    <w:rsid w:val="00E10F0D"/>
    <w:rsid w:val="00E152DF"/>
    <w:rsid w:val="00E15E73"/>
    <w:rsid w:val="00E2212D"/>
    <w:rsid w:val="00E22ECE"/>
    <w:rsid w:val="00E2639A"/>
    <w:rsid w:val="00E27D57"/>
    <w:rsid w:val="00E311FB"/>
    <w:rsid w:val="00E31914"/>
    <w:rsid w:val="00E31968"/>
    <w:rsid w:val="00E33485"/>
    <w:rsid w:val="00E360EA"/>
    <w:rsid w:val="00E36748"/>
    <w:rsid w:val="00E44DBB"/>
    <w:rsid w:val="00E503FA"/>
    <w:rsid w:val="00E50CD5"/>
    <w:rsid w:val="00E51E7D"/>
    <w:rsid w:val="00E52675"/>
    <w:rsid w:val="00E53923"/>
    <w:rsid w:val="00E53AF1"/>
    <w:rsid w:val="00E53D20"/>
    <w:rsid w:val="00E54B40"/>
    <w:rsid w:val="00E55192"/>
    <w:rsid w:val="00E55B8F"/>
    <w:rsid w:val="00E56A2B"/>
    <w:rsid w:val="00E5740C"/>
    <w:rsid w:val="00E578FA"/>
    <w:rsid w:val="00E62B88"/>
    <w:rsid w:val="00E66872"/>
    <w:rsid w:val="00E67E09"/>
    <w:rsid w:val="00E729DD"/>
    <w:rsid w:val="00E73AB1"/>
    <w:rsid w:val="00E743DE"/>
    <w:rsid w:val="00E748CB"/>
    <w:rsid w:val="00E75E06"/>
    <w:rsid w:val="00E8006E"/>
    <w:rsid w:val="00E80371"/>
    <w:rsid w:val="00E806A5"/>
    <w:rsid w:val="00E82004"/>
    <w:rsid w:val="00E838C4"/>
    <w:rsid w:val="00E86374"/>
    <w:rsid w:val="00E86AE3"/>
    <w:rsid w:val="00E8782E"/>
    <w:rsid w:val="00E87E1F"/>
    <w:rsid w:val="00E96B21"/>
    <w:rsid w:val="00E9723B"/>
    <w:rsid w:val="00EA3324"/>
    <w:rsid w:val="00EA65A6"/>
    <w:rsid w:val="00EB2007"/>
    <w:rsid w:val="00EB2AB5"/>
    <w:rsid w:val="00EB465C"/>
    <w:rsid w:val="00EC428B"/>
    <w:rsid w:val="00EC5298"/>
    <w:rsid w:val="00EC6DA4"/>
    <w:rsid w:val="00EC70FB"/>
    <w:rsid w:val="00ED007E"/>
    <w:rsid w:val="00ED4A08"/>
    <w:rsid w:val="00ED4A9A"/>
    <w:rsid w:val="00ED64D7"/>
    <w:rsid w:val="00ED7F75"/>
    <w:rsid w:val="00EE02E0"/>
    <w:rsid w:val="00EE07ED"/>
    <w:rsid w:val="00EE0B6F"/>
    <w:rsid w:val="00EE1A2D"/>
    <w:rsid w:val="00EE445E"/>
    <w:rsid w:val="00EE5C50"/>
    <w:rsid w:val="00EE5F9E"/>
    <w:rsid w:val="00EE6BE6"/>
    <w:rsid w:val="00EE7129"/>
    <w:rsid w:val="00EF5E8F"/>
    <w:rsid w:val="00EF7404"/>
    <w:rsid w:val="00EF7F8A"/>
    <w:rsid w:val="00F00163"/>
    <w:rsid w:val="00F032A4"/>
    <w:rsid w:val="00F0482D"/>
    <w:rsid w:val="00F109B0"/>
    <w:rsid w:val="00F10DAA"/>
    <w:rsid w:val="00F1457F"/>
    <w:rsid w:val="00F1736C"/>
    <w:rsid w:val="00F200D7"/>
    <w:rsid w:val="00F20171"/>
    <w:rsid w:val="00F234FB"/>
    <w:rsid w:val="00F26381"/>
    <w:rsid w:val="00F269CA"/>
    <w:rsid w:val="00F26D36"/>
    <w:rsid w:val="00F26ECB"/>
    <w:rsid w:val="00F26FE7"/>
    <w:rsid w:val="00F30C2C"/>
    <w:rsid w:val="00F30C52"/>
    <w:rsid w:val="00F347E5"/>
    <w:rsid w:val="00F37718"/>
    <w:rsid w:val="00F37E2A"/>
    <w:rsid w:val="00F45607"/>
    <w:rsid w:val="00F50644"/>
    <w:rsid w:val="00F51604"/>
    <w:rsid w:val="00F51619"/>
    <w:rsid w:val="00F521FC"/>
    <w:rsid w:val="00F53E6E"/>
    <w:rsid w:val="00F628A3"/>
    <w:rsid w:val="00F62B0C"/>
    <w:rsid w:val="00F63911"/>
    <w:rsid w:val="00F63FCB"/>
    <w:rsid w:val="00F66CA3"/>
    <w:rsid w:val="00F7203F"/>
    <w:rsid w:val="00F7364A"/>
    <w:rsid w:val="00F76C97"/>
    <w:rsid w:val="00F77C54"/>
    <w:rsid w:val="00F82BEE"/>
    <w:rsid w:val="00F8597F"/>
    <w:rsid w:val="00F86F39"/>
    <w:rsid w:val="00F871D4"/>
    <w:rsid w:val="00FA172C"/>
    <w:rsid w:val="00FA1EBD"/>
    <w:rsid w:val="00FA2B06"/>
    <w:rsid w:val="00FA3392"/>
    <w:rsid w:val="00FA5A38"/>
    <w:rsid w:val="00FA7DD0"/>
    <w:rsid w:val="00FB5208"/>
    <w:rsid w:val="00FB595C"/>
    <w:rsid w:val="00FB5AE8"/>
    <w:rsid w:val="00FB68BA"/>
    <w:rsid w:val="00FB6C4A"/>
    <w:rsid w:val="00FB6FE3"/>
    <w:rsid w:val="00FC2D81"/>
    <w:rsid w:val="00FC6E50"/>
    <w:rsid w:val="00FD1348"/>
    <w:rsid w:val="00FD4CD5"/>
    <w:rsid w:val="00FD4E29"/>
    <w:rsid w:val="00FD51B8"/>
    <w:rsid w:val="00FD5DF6"/>
    <w:rsid w:val="00FD6BC1"/>
    <w:rsid w:val="00FD6F03"/>
    <w:rsid w:val="00FD72E6"/>
    <w:rsid w:val="00FE3A43"/>
    <w:rsid w:val="00FE4CFA"/>
    <w:rsid w:val="00FE7874"/>
    <w:rsid w:val="00FE7B81"/>
    <w:rsid w:val="00FF2943"/>
    <w:rsid w:val="00FF504A"/>
    <w:rsid w:val="00FF56EC"/>
    <w:rsid w:val="00FF5793"/>
    <w:rsid w:val="00FF5E32"/>
    <w:rsid w:val="00FF74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D18F2"/>
    <w:rPr>
      <w:sz w:val="24"/>
      <w:szCs w:val="24"/>
    </w:rPr>
  </w:style>
  <w:style w:type="paragraph" w:styleId="Naslov1">
    <w:name w:val="heading 1"/>
    <w:basedOn w:val="Normal"/>
    <w:next w:val="Normal"/>
    <w:link w:val="Naslov1Char"/>
    <w:uiPriority w:val="99"/>
    <w:qFormat/>
    <w:rsid w:val="00AD1E02"/>
    <w:pPr>
      <w:keepNext/>
      <w:keepLines/>
      <w:numPr>
        <w:numId w:val="3"/>
      </w:numPr>
      <w:spacing w:before="480"/>
      <w:outlineLvl w:val="0"/>
    </w:pPr>
    <w:rPr>
      <w:rFonts w:ascii="Cambria" w:hAnsi="Cambria"/>
      <w:b/>
      <w:color w:val="365F91"/>
      <w:sz w:val="28"/>
      <w:szCs w:val="20"/>
    </w:rPr>
  </w:style>
  <w:style w:type="paragraph" w:styleId="Naslov2">
    <w:name w:val="heading 2"/>
    <w:basedOn w:val="Normal"/>
    <w:next w:val="Normal"/>
    <w:link w:val="Naslov2Char"/>
    <w:uiPriority w:val="99"/>
    <w:qFormat/>
    <w:rsid w:val="00AD1E02"/>
    <w:pPr>
      <w:keepNext/>
      <w:keepLines/>
      <w:numPr>
        <w:ilvl w:val="1"/>
        <w:numId w:val="3"/>
      </w:numPr>
      <w:spacing w:before="200"/>
      <w:outlineLvl w:val="1"/>
    </w:pPr>
    <w:rPr>
      <w:rFonts w:ascii="Cambria" w:hAnsi="Cambria"/>
      <w:b/>
      <w:color w:val="4F81BD"/>
      <w:sz w:val="26"/>
      <w:szCs w:val="20"/>
    </w:rPr>
  </w:style>
  <w:style w:type="paragraph" w:styleId="Naslov3">
    <w:name w:val="heading 3"/>
    <w:basedOn w:val="Normal"/>
    <w:next w:val="Normal"/>
    <w:link w:val="Naslov3Char"/>
    <w:uiPriority w:val="99"/>
    <w:qFormat/>
    <w:rsid w:val="00AD1E02"/>
    <w:pPr>
      <w:keepNext/>
      <w:keepLines/>
      <w:numPr>
        <w:ilvl w:val="2"/>
        <w:numId w:val="3"/>
      </w:numPr>
      <w:spacing w:before="200"/>
      <w:outlineLvl w:val="2"/>
    </w:pPr>
    <w:rPr>
      <w:rFonts w:ascii="Cambria" w:hAnsi="Cambria"/>
      <w:b/>
      <w:color w:val="4F81BD"/>
      <w:szCs w:val="20"/>
    </w:rPr>
  </w:style>
  <w:style w:type="paragraph" w:styleId="Naslov4">
    <w:name w:val="heading 4"/>
    <w:basedOn w:val="Normal"/>
    <w:next w:val="Normal"/>
    <w:link w:val="Naslov4Char"/>
    <w:uiPriority w:val="99"/>
    <w:qFormat/>
    <w:rsid w:val="00AD1E02"/>
    <w:pPr>
      <w:keepNext/>
      <w:keepLines/>
      <w:numPr>
        <w:ilvl w:val="3"/>
        <w:numId w:val="3"/>
      </w:numPr>
      <w:spacing w:before="200"/>
      <w:outlineLvl w:val="3"/>
    </w:pPr>
    <w:rPr>
      <w:rFonts w:ascii="Cambria" w:hAnsi="Cambria"/>
      <w:b/>
      <w:i/>
      <w:color w:val="4F81BD"/>
      <w:szCs w:val="20"/>
    </w:rPr>
  </w:style>
  <w:style w:type="paragraph" w:styleId="Naslov5">
    <w:name w:val="heading 5"/>
    <w:basedOn w:val="Normal"/>
    <w:next w:val="Normal"/>
    <w:link w:val="Naslov5Char"/>
    <w:uiPriority w:val="99"/>
    <w:qFormat/>
    <w:rsid w:val="00AD1E02"/>
    <w:pPr>
      <w:keepNext/>
      <w:keepLines/>
      <w:numPr>
        <w:ilvl w:val="4"/>
        <w:numId w:val="3"/>
      </w:numPr>
      <w:spacing w:before="200"/>
      <w:outlineLvl w:val="4"/>
    </w:pPr>
    <w:rPr>
      <w:rFonts w:ascii="Cambria" w:hAnsi="Cambria"/>
      <w:color w:val="243F60"/>
      <w:szCs w:val="20"/>
    </w:rPr>
  </w:style>
  <w:style w:type="paragraph" w:styleId="Naslov6">
    <w:name w:val="heading 6"/>
    <w:basedOn w:val="Normal"/>
    <w:next w:val="Normal"/>
    <w:link w:val="Naslov6Char"/>
    <w:uiPriority w:val="99"/>
    <w:qFormat/>
    <w:rsid w:val="00AD1E02"/>
    <w:pPr>
      <w:keepNext/>
      <w:keepLines/>
      <w:numPr>
        <w:ilvl w:val="5"/>
        <w:numId w:val="3"/>
      </w:numPr>
      <w:spacing w:before="200"/>
      <w:outlineLvl w:val="5"/>
    </w:pPr>
    <w:rPr>
      <w:rFonts w:ascii="Cambria" w:hAnsi="Cambria"/>
      <w:i/>
      <w:color w:val="243F60"/>
      <w:szCs w:val="20"/>
    </w:rPr>
  </w:style>
  <w:style w:type="paragraph" w:styleId="Naslov7">
    <w:name w:val="heading 7"/>
    <w:basedOn w:val="Normal"/>
    <w:next w:val="Normal"/>
    <w:link w:val="Naslov7Char"/>
    <w:uiPriority w:val="99"/>
    <w:qFormat/>
    <w:rsid w:val="00AD1E02"/>
    <w:pPr>
      <w:keepNext/>
      <w:keepLines/>
      <w:numPr>
        <w:ilvl w:val="6"/>
        <w:numId w:val="3"/>
      </w:numPr>
      <w:spacing w:before="200"/>
      <w:outlineLvl w:val="6"/>
    </w:pPr>
    <w:rPr>
      <w:rFonts w:ascii="Cambria" w:hAnsi="Cambria"/>
      <w:i/>
      <w:color w:val="404040"/>
      <w:szCs w:val="20"/>
    </w:rPr>
  </w:style>
  <w:style w:type="paragraph" w:styleId="Naslov8">
    <w:name w:val="heading 8"/>
    <w:basedOn w:val="Normal"/>
    <w:next w:val="Normal"/>
    <w:link w:val="Naslov8Char"/>
    <w:uiPriority w:val="99"/>
    <w:qFormat/>
    <w:rsid w:val="00AD1E02"/>
    <w:pPr>
      <w:keepNext/>
      <w:keepLines/>
      <w:numPr>
        <w:ilvl w:val="7"/>
        <w:numId w:val="3"/>
      </w:numPr>
      <w:spacing w:before="200"/>
      <w:outlineLvl w:val="7"/>
    </w:pPr>
    <w:rPr>
      <w:rFonts w:ascii="Cambria" w:hAnsi="Cambria"/>
      <w:color w:val="404040"/>
      <w:sz w:val="20"/>
      <w:szCs w:val="20"/>
    </w:rPr>
  </w:style>
  <w:style w:type="paragraph" w:styleId="Naslov9">
    <w:name w:val="heading 9"/>
    <w:basedOn w:val="Normal"/>
    <w:next w:val="Normal"/>
    <w:link w:val="Naslov9Char"/>
    <w:uiPriority w:val="99"/>
    <w:qFormat/>
    <w:rsid w:val="00AD1E02"/>
    <w:pPr>
      <w:keepNext/>
      <w:keepLines/>
      <w:numPr>
        <w:ilvl w:val="8"/>
        <w:numId w:val="3"/>
      </w:numPr>
      <w:spacing w:before="200"/>
      <w:outlineLvl w:val="8"/>
    </w:pPr>
    <w:rPr>
      <w:rFonts w:ascii="Cambria" w:hAnsi="Cambria"/>
      <w:i/>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D1E02"/>
    <w:rPr>
      <w:rFonts w:ascii="Cambria" w:hAnsi="Cambria" w:cs="Times New Roman"/>
      <w:b/>
      <w:color w:val="365F91"/>
      <w:sz w:val="28"/>
    </w:rPr>
  </w:style>
  <w:style w:type="character" w:customStyle="1" w:styleId="Naslov2Char">
    <w:name w:val="Naslov 2 Char"/>
    <w:basedOn w:val="Zadanifontodlomka"/>
    <w:link w:val="Naslov2"/>
    <w:uiPriority w:val="99"/>
    <w:locked/>
    <w:rsid w:val="00AD1E02"/>
    <w:rPr>
      <w:rFonts w:ascii="Cambria" w:hAnsi="Cambria" w:cs="Times New Roman"/>
      <w:b/>
      <w:color w:val="4F81BD"/>
      <w:sz w:val="26"/>
    </w:rPr>
  </w:style>
  <w:style w:type="character" w:customStyle="1" w:styleId="Naslov3Char">
    <w:name w:val="Naslov 3 Char"/>
    <w:basedOn w:val="Zadanifontodlomka"/>
    <w:link w:val="Naslov3"/>
    <w:uiPriority w:val="99"/>
    <w:locked/>
    <w:rsid w:val="00AD1E02"/>
    <w:rPr>
      <w:rFonts w:ascii="Cambria" w:hAnsi="Cambria" w:cs="Times New Roman"/>
      <w:b/>
      <w:color w:val="4F81BD"/>
      <w:sz w:val="24"/>
    </w:rPr>
  </w:style>
  <w:style w:type="character" w:customStyle="1" w:styleId="Naslov4Char">
    <w:name w:val="Naslov 4 Char"/>
    <w:basedOn w:val="Zadanifontodlomka"/>
    <w:link w:val="Naslov4"/>
    <w:uiPriority w:val="99"/>
    <w:locked/>
    <w:rsid w:val="00AD1E02"/>
    <w:rPr>
      <w:rFonts w:ascii="Cambria" w:hAnsi="Cambria" w:cs="Times New Roman"/>
      <w:b/>
      <w:i/>
      <w:color w:val="4F81BD"/>
      <w:sz w:val="24"/>
    </w:rPr>
  </w:style>
  <w:style w:type="character" w:customStyle="1" w:styleId="Naslov5Char">
    <w:name w:val="Naslov 5 Char"/>
    <w:basedOn w:val="Zadanifontodlomka"/>
    <w:link w:val="Naslov5"/>
    <w:uiPriority w:val="99"/>
    <w:locked/>
    <w:rsid w:val="00AD1E02"/>
    <w:rPr>
      <w:rFonts w:ascii="Cambria" w:hAnsi="Cambria" w:cs="Times New Roman"/>
      <w:color w:val="243F60"/>
      <w:sz w:val="24"/>
    </w:rPr>
  </w:style>
  <w:style w:type="character" w:customStyle="1" w:styleId="Naslov6Char">
    <w:name w:val="Naslov 6 Char"/>
    <w:basedOn w:val="Zadanifontodlomka"/>
    <w:link w:val="Naslov6"/>
    <w:uiPriority w:val="99"/>
    <w:locked/>
    <w:rsid w:val="00AD1E02"/>
    <w:rPr>
      <w:rFonts w:ascii="Cambria" w:hAnsi="Cambria" w:cs="Times New Roman"/>
      <w:i/>
      <w:color w:val="243F60"/>
      <w:sz w:val="24"/>
    </w:rPr>
  </w:style>
  <w:style w:type="character" w:customStyle="1" w:styleId="Naslov7Char">
    <w:name w:val="Naslov 7 Char"/>
    <w:basedOn w:val="Zadanifontodlomka"/>
    <w:link w:val="Naslov7"/>
    <w:uiPriority w:val="99"/>
    <w:locked/>
    <w:rsid w:val="00AD1E02"/>
    <w:rPr>
      <w:rFonts w:ascii="Cambria" w:hAnsi="Cambria" w:cs="Times New Roman"/>
      <w:i/>
      <w:color w:val="404040"/>
      <w:sz w:val="24"/>
    </w:rPr>
  </w:style>
  <w:style w:type="character" w:customStyle="1" w:styleId="Naslov8Char">
    <w:name w:val="Naslov 8 Char"/>
    <w:basedOn w:val="Zadanifontodlomka"/>
    <w:link w:val="Naslov8"/>
    <w:uiPriority w:val="99"/>
    <w:locked/>
    <w:rsid w:val="00AD1E02"/>
    <w:rPr>
      <w:rFonts w:ascii="Cambria" w:hAnsi="Cambria" w:cs="Times New Roman"/>
      <w:color w:val="404040"/>
    </w:rPr>
  </w:style>
  <w:style w:type="character" w:customStyle="1" w:styleId="Naslov9Char">
    <w:name w:val="Naslov 9 Char"/>
    <w:basedOn w:val="Zadanifontodlomka"/>
    <w:link w:val="Naslov9"/>
    <w:uiPriority w:val="99"/>
    <w:locked/>
    <w:rsid w:val="00AD1E02"/>
    <w:rPr>
      <w:rFonts w:ascii="Cambria" w:hAnsi="Cambria" w:cs="Times New Roman"/>
      <w:i/>
      <w:color w:val="404040"/>
    </w:rPr>
  </w:style>
  <w:style w:type="paragraph" w:styleId="Tekstbalonia">
    <w:name w:val="Balloon Text"/>
    <w:basedOn w:val="Normal"/>
    <w:link w:val="TekstbaloniaChar"/>
    <w:uiPriority w:val="99"/>
    <w:semiHidden/>
    <w:rsid w:val="00AD1E02"/>
    <w:rPr>
      <w:rFonts w:ascii="Tahoma" w:hAnsi="Tahoma"/>
      <w:sz w:val="16"/>
      <w:szCs w:val="20"/>
    </w:rPr>
  </w:style>
  <w:style w:type="character" w:customStyle="1" w:styleId="TekstbaloniaChar">
    <w:name w:val="Tekst balončića Char"/>
    <w:basedOn w:val="Zadanifontodlomka"/>
    <w:link w:val="Tekstbalonia"/>
    <w:uiPriority w:val="99"/>
    <w:semiHidden/>
    <w:locked/>
    <w:rsid w:val="00AD1E02"/>
    <w:rPr>
      <w:rFonts w:ascii="Tahoma" w:hAnsi="Tahoma" w:cs="Times New Roman"/>
      <w:sz w:val="16"/>
      <w:lang w:val="hr-HR" w:eastAsia="hr-HR"/>
    </w:rPr>
  </w:style>
  <w:style w:type="table" w:styleId="Reetkatablice">
    <w:name w:val="Table Grid"/>
    <w:basedOn w:val="Obinatablica"/>
    <w:uiPriority w:val="99"/>
    <w:rsid w:val="00AD1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1E02"/>
    <w:pPr>
      <w:autoSpaceDE w:val="0"/>
      <w:autoSpaceDN w:val="0"/>
      <w:adjustRightInd w:val="0"/>
    </w:pPr>
    <w:rPr>
      <w:color w:val="000000"/>
      <w:sz w:val="24"/>
      <w:szCs w:val="24"/>
    </w:rPr>
  </w:style>
  <w:style w:type="paragraph" w:styleId="Podnoje">
    <w:name w:val="footer"/>
    <w:basedOn w:val="Normal"/>
    <w:link w:val="PodnojeChar"/>
    <w:uiPriority w:val="99"/>
    <w:rsid w:val="00AD1E02"/>
    <w:pPr>
      <w:tabs>
        <w:tab w:val="center" w:pos="4536"/>
        <w:tab w:val="right" w:pos="9072"/>
      </w:tabs>
    </w:pPr>
    <w:rPr>
      <w:szCs w:val="20"/>
    </w:rPr>
  </w:style>
  <w:style w:type="character" w:customStyle="1" w:styleId="PodnojeChar">
    <w:name w:val="Podnožje Char"/>
    <w:basedOn w:val="Zadanifontodlomka"/>
    <w:link w:val="Podnoje"/>
    <w:uiPriority w:val="99"/>
    <w:locked/>
    <w:rsid w:val="00AD1E02"/>
    <w:rPr>
      <w:rFonts w:cs="Times New Roman"/>
      <w:sz w:val="24"/>
      <w:lang w:val="hr-HR" w:eastAsia="hr-HR"/>
    </w:rPr>
  </w:style>
  <w:style w:type="character" w:styleId="Brojstranice">
    <w:name w:val="page number"/>
    <w:basedOn w:val="Zadanifontodlomka"/>
    <w:uiPriority w:val="99"/>
    <w:rsid w:val="00AD1E02"/>
    <w:rPr>
      <w:rFonts w:cs="Times New Roman"/>
    </w:rPr>
  </w:style>
  <w:style w:type="character" w:styleId="Naglaeno">
    <w:name w:val="Strong"/>
    <w:basedOn w:val="Zadanifontodlomka"/>
    <w:uiPriority w:val="99"/>
    <w:qFormat/>
    <w:rsid w:val="00AD1E02"/>
    <w:rPr>
      <w:rFonts w:cs="Times New Roman"/>
      <w:b/>
    </w:rPr>
  </w:style>
  <w:style w:type="paragraph" w:customStyle="1" w:styleId="T-98-2">
    <w:name w:val="T-9/8-2"/>
    <w:uiPriority w:val="99"/>
    <w:rsid w:val="00AD1E02"/>
    <w:pPr>
      <w:widowControl w:val="0"/>
      <w:tabs>
        <w:tab w:val="left" w:pos="2153"/>
      </w:tabs>
      <w:adjustRightInd w:val="0"/>
      <w:spacing w:after="43"/>
      <w:ind w:firstLine="342"/>
      <w:jc w:val="both"/>
    </w:pPr>
    <w:rPr>
      <w:rFonts w:ascii="Times-NewRoman" w:hAnsi="Times-NewRoman"/>
      <w:sz w:val="19"/>
      <w:szCs w:val="19"/>
    </w:rPr>
  </w:style>
  <w:style w:type="paragraph" w:customStyle="1" w:styleId="BodyText22">
    <w:name w:val="Body Text 22"/>
    <w:basedOn w:val="Normal"/>
    <w:uiPriority w:val="99"/>
    <w:rsid w:val="00AD1E02"/>
    <w:pPr>
      <w:overflowPunct w:val="0"/>
      <w:autoSpaceDE w:val="0"/>
      <w:autoSpaceDN w:val="0"/>
      <w:adjustRightInd w:val="0"/>
      <w:ind w:firstLine="1080"/>
      <w:jc w:val="both"/>
      <w:textAlignment w:val="baseline"/>
    </w:pPr>
    <w:rPr>
      <w:szCs w:val="20"/>
    </w:rPr>
  </w:style>
  <w:style w:type="paragraph" w:customStyle="1" w:styleId="ListParagraph1">
    <w:name w:val="List Paragraph1"/>
    <w:basedOn w:val="Normal"/>
    <w:uiPriority w:val="99"/>
    <w:rsid w:val="00AD1E02"/>
    <w:pPr>
      <w:spacing w:after="200" w:line="276" w:lineRule="auto"/>
      <w:ind w:left="720"/>
      <w:contextualSpacing/>
    </w:pPr>
    <w:rPr>
      <w:rFonts w:ascii="Calibri" w:hAnsi="Calibri"/>
      <w:sz w:val="22"/>
      <w:szCs w:val="22"/>
      <w:lang w:eastAsia="en-US"/>
    </w:rPr>
  </w:style>
  <w:style w:type="paragraph" w:styleId="Tekstkomentara">
    <w:name w:val="annotation text"/>
    <w:basedOn w:val="Normal"/>
    <w:link w:val="TekstkomentaraChar"/>
    <w:uiPriority w:val="99"/>
    <w:rsid w:val="00AD1E02"/>
    <w:rPr>
      <w:sz w:val="20"/>
      <w:szCs w:val="20"/>
    </w:rPr>
  </w:style>
  <w:style w:type="character" w:customStyle="1" w:styleId="TekstkomentaraChar">
    <w:name w:val="Tekst komentara Char"/>
    <w:basedOn w:val="Zadanifontodlomka"/>
    <w:link w:val="Tekstkomentara"/>
    <w:uiPriority w:val="99"/>
    <w:locked/>
    <w:rsid w:val="00AD1E02"/>
    <w:rPr>
      <w:rFonts w:cs="Times New Roman"/>
      <w:lang w:val="hr-HR" w:eastAsia="hr-HR"/>
    </w:rPr>
  </w:style>
  <w:style w:type="paragraph" w:customStyle="1" w:styleId="Style11">
    <w:name w:val="Style11"/>
    <w:basedOn w:val="Normal"/>
    <w:uiPriority w:val="99"/>
    <w:rsid w:val="00AD1E02"/>
    <w:pPr>
      <w:widowControl w:val="0"/>
      <w:autoSpaceDE w:val="0"/>
      <w:autoSpaceDN w:val="0"/>
      <w:adjustRightInd w:val="0"/>
      <w:spacing w:line="316" w:lineRule="exact"/>
      <w:jc w:val="both"/>
    </w:pPr>
    <w:rPr>
      <w:rFonts w:ascii="Calibri" w:hAnsi="Calibri"/>
    </w:rPr>
  </w:style>
  <w:style w:type="character" w:customStyle="1" w:styleId="FontStyle27">
    <w:name w:val="Font Style27"/>
    <w:uiPriority w:val="99"/>
    <w:rsid w:val="00AD1E02"/>
    <w:rPr>
      <w:rFonts w:ascii="Calibri" w:hAnsi="Calibri"/>
      <w:sz w:val="22"/>
    </w:rPr>
  </w:style>
  <w:style w:type="paragraph" w:styleId="Tekstfusnote">
    <w:name w:val="footnote text"/>
    <w:basedOn w:val="Normal"/>
    <w:link w:val="TekstfusnoteChar"/>
    <w:uiPriority w:val="99"/>
    <w:rsid w:val="00AD1E02"/>
    <w:rPr>
      <w:sz w:val="20"/>
      <w:szCs w:val="20"/>
    </w:rPr>
  </w:style>
  <w:style w:type="character" w:customStyle="1" w:styleId="TekstfusnoteChar">
    <w:name w:val="Tekst fusnote Char"/>
    <w:basedOn w:val="Zadanifontodlomka"/>
    <w:link w:val="Tekstfusnote"/>
    <w:uiPriority w:val="99"/>
    <w:locked/>
    <w:rsid w:val="00AD1E02"/>
    <w:rPr>
      <w:rFonts w:cs="Times New Roman"/>
      <w:lang w:val="hr-HR" w:eastAsia="hr-HR"/>
    </w:rPr>
  </w:style>
  <w:style w:type="character" w:styleId="Referencafusnote">
    <w:name w:val="footnote reference"/>
    <w:aliases w:val="BVI fnr,ftref"/>
    <w:basedOn w:val="Zadanifontodlomka"/>
    <w:uiPriority w:val="99"/>
    <w:rsid w:val="00AD1E02"/>
    <w:rPr>
      <w:rFonts w:cs="Times New Roman"/>
      <w:vertAlign w:val="superscript"/>
    </w:rPr>
  </w:style>
  <w:style w:type="character" w:styleId="Hiperveza">
    <w:name w:val="Hyperlink"/>
    <w:basedOn w:val="Zadanifontodlomka"/>
    <w:uiPriority w:val="99"/>
    <w:rsid w:val="00AD1E02"/>
    <w:rPr>
      <w:rFonts w:ascii="Arial" w:hAnsi="Arial" w:cs="Times New Roman"/>
      <w:color w:val="003C71"/>
      <w:sz w:val="18"/>
      <w:u w:val="none"/>
      <w:effect w:val="none"/>
    </w:rPr>
  </w:style>
  <w:style w:type="paragraph" w:customStyle="1" w:styleId="Style13">
    <w:name w:val="Style13"/>
    <w:basedOn w:val="Normal"/>
    <w:uiPriority w:val="99"/>
    <w:rsid w:val="00AD1E02"/>
    <w:pPr>
      <w:widowControl w:val="0"/>
      <w:autoSpaceDE w:val="0"/>
      <w:autoSpaceDN w:val="0"/>
      <w:adjustRightInd w:val="0"/>
    </w:pPr>
    <w:rPr>
      <w:rFonts w:ascii="Calibri" w:hAnsi="Calibri"/>
    </w:rPr>
  </w:style>
  <w:style w:type="character" w:customStyle="1" w:styleId="FontStyle28">
    <w:name w:val="Font Style28"/>
    <w:uiPriority w:val="99"/>
    <w:rsid w:val="00AD1E02"/>
    <w:rPr>
      <w:rFonts w:ascii="Calibri" w:hAnsi="Calibri"/>
      <w:b/>
      <w:sz w:val="18"/>
    </w:rPr>
  </w:style>
  <w:style w:type="character" w:customStyle="1" w:styleId="FontStyle30">
    <w:name w:val="Font Style30"/>
    <w:uiPriority w:val="99"/>
    <w:rsid w:val="00AD1E02"/>
    <w:rPr>
      <w:rFonts w:ascii="Calibri" w:hAnsi="Calibri"/>
      <w:b/>
      <w:sz w:val="22"/>
    </w:rPr>
  </w:style>
  <w:style w:type="paragraph" w:customStyle="1" w:styleId="t-9-8">
    <w:name w:val="t-9-8"/>
    <w:basedOn w:val="Normal"/>
    <w:uiPriority w:val="99"/>
    <w:rsid w:val="00AD1E02"/>
    <w:pPr>
      <w:spacing w:before="100" w:beforeAutospacing="1" w:after="100" w:afterAutospacing="1"/>
    </w:pPr>
  </w:style>
  <w:style w:type="character" w:customStyle="1" w:styleId="kurziv1">
    <w:name w:val="kurziv1"/>
    <w:uiPriority w:val="99"/>
    <w:rsid w:val="00AD1E02"/>
    <w:rPr>
      <w:i/>
    </w:rPr>
  </w:style>
  <w:style w:type="paragraph" w:styleId="Predmetkomentara">
    <w:name w:val="annotation subject"/>
    <w:basedOn w:val="Tekstkomentara"/>
    <w:next w:val="Tekstkomentara"/>
    <w:link w:val="PredmetkomentaraChar"/>
    <w:uiPriority w:val="99"/>
    <w:semiHidden/>
    <w:rsid w:val="00AD1E02"/>
    <w:rPr>
      <w:b/>
    </w:rPr>
  </w:style>
  <w:style w:type="character" w:customStyle="1" w:styleId="PredmetkomentaraChar">
    <w:name w:val="Predmet komentara Char"/>
    <w:basedOn w:val="TekstkomentaraChar"/>
    <w:link w:val="Predmetkomentara"/>
    <w:uiPriority w:val="99"/>
    <w:semiHidden/>
    <w:locked/>
    <w:rsid w:val="00AD1E02"/>
    <w:rPr>
      <w:rFonts w:cs="Times New Roman"/>
      <w:b/>
      <w:lang w:val="hr-HR" w:eastAsia="hr-HR"/>
    </w:rPr>
  </w:style>
  <w:style w:type="paragraph" w:styleId="Obinitekst">
    <w:name w:val="Plain Text"/>
    <w:basedOn w:val="Normal"/>
    <w:link w:val="ObinitekstChar"/>
    <w:uiPriority w:val="99"/>
    <w:rsid w:val="00AD1E02"/>
    <w:rPr>
      <w:rFonts w:ascii="Courier New" w:hAnsi="Courier New"/>
      <w:sz w:val="20"/>
      <w:szCs w:val="20"/>
    </w:rPr>
  </w:style>
  <w:style w:type="character" w:customStyle="1" w:styleId="ObinitekstChar">
    <w:name w:val="Obični tekst Char"/>
    <w:basedOn w:val="Zadanifontodlomka"/>
    <w:link w:val="Obinitekst"/>
    <w:uiPriority w:val="99"/>
    <w:locked/>
    <w:rsid w:val="00AD1E02"/>
    <w:rPr>
      <w:rFonts w:ascii="Courier New" w:hAnsi="Courier New" w:cs="Times New Roman"/>
      <w:lang w:val="hr-HR" w:eastAsia="hr-HR"/>
    </w:rPr>
  </w:style>
  <w:style w:type="paragraph" w:styleId="Naslov">
    <w:name w:val="Title"/>
    <w:basedOn w:val="Normal"/>
    <w:link w:val="NaslovChar"/>
    <w:uiPriority w:val="99"/>
    <w:qFormat/>
    <w:rsid w:val="00AD1E02"/>
    <w:pPr>
      <w:jc w:val="center"/>
    </w:pPr>
    <w:rPr>
      <w:b/>
      <w:szCs w:val="20"/>
      <w:lang w:eastAsia="en-US"/>
    </w:rPr>
  </w:style>
  <w:style w:type="character" w:customStyle="1" w:styleId="NaslovChar">
    <w:name w:val="Naslov Char"/>
    <w:basedOn w:val="Zadanifontodlomka"/>
    <w:link w:val="Naslov"/>
    <w:uiPriority w:val="99"/>
    <w:locked/>
    <w:rsid w:val="00AD1E02"/>
    <w:rPr>
      <w:rFonts w:cs="Times New Roman"/>
      <w:b/>
      <w:sz w:val="24"/>
      <w:lang w:val="hr-HR" w:eastAsia="en-US"/>
    </w:rPr>
  </w:style>
  <w:style w:type="paragraph" w:styleId="StandardWeb">
    <w:name w:val="Normal (Web)"/>
    <w:basedOn w:val="Normal"/>
    <w:uiPriority w:val="99"/>
    <w:rsid w:val="00AD1E02"/>
    <w:pPr>
      <w:spacing w:before="100" w:beforeAutospacing="1" w:after="100" w:afterAutospacing="1"/>
    </w:pPr>
  </w:style>
  <w:style w:type="paragraph" w:styleId="Opisslike">
    <w:name w:val="caption"/>
    <w:basedOn w:val="Normal"/>
    <w:next w:val="Tijeloteksta"/>
    <w:uiPriority w:val="99"/>
    <w:qFormat/>
    <w:rsid w:val="00AD1E02"/>
    <w:pPr>
      <w:spacing w:after="240"/>
      <w:contextualSpacing/>
      <w:jc w:val="center"/>
    </w:pPr>
    <w:rPr>
      <w:i/>
      <w:noProof/>
      <w:szCs w:val="20"/>
      <w:lang w:eastAsia="en-US"/>
    </w:rPr>
  </w:style>
  <w:style w:type="paragraph" w:styleId="Tijeloteksta">
    <w:name w:val="Body Text"/>
    <w:basedOn w:val="Normal"/>
    <w:link w:val="TijelotekstaChar"/>
    <w:uiPriority w:val="99"/>
    <w:rsid w:val="00AD1E02"/>
    <w:pPr>
      <w:spacing w:after="120"/>
    </w:pPr>
    <w:rPr>
      <w:szCs w:val="20"/>
    </w:rPr>
  </w:style>
  <w:style w:type="character" w:customStyle="1" w:styleId="TijelotekstaChar">
    <w:name w:val="Tijelo teksta Char"/>
    <w:basedOn w:val="Zadanifontodlomka"/>
    <w:link w:val="Tijeloteksta"/>
    <w:uiPriority w:val="99"/>
    <w:locked/>
    <w:rsid w:val="00AD1E02"/>
    <w:rPr>
      <w:rFonts w:cs="Times New Roman"/>
      <w:sz w:val="24"/>
      <w:lang w:val="hr-HR" w:eastAsia="hr-HR"/>
    </w:rPr>
  </w:style>
  <w:style w:type="paragraph" w:customStyle="1" w:styleId="BodyText21">
    <w:name w:val="Body Text 21"/>
    <w:basedOn w:val="Normal"/>
    <w:link w:val="BodyText21Char"/>
    <w:uiPriority w:val="99"/>
    <w:rsid w:val="00AD1E02"/>
    <w:pPr>
      <w:spacing w:line="276" w:lineRule="auto"/>
      <w:jc w:val="both"/>
    </w:pPr>
    <w:rPr>
      <w:rFonts w:ascii="Arial" w:hAnsi="Arial"/>
      <w:sz w:val="20"/>
      <w:szCs w:val="20"/>
      <w:lang w:val="en-GB"/>
    </w:rPr>
  </w:style>
  <w:style w:type="character" w:customStyle="1" w:styleId="BodyText21Char">
    <w:name w:val="Body Text 21 Char"/>
    <w:link w:val="BodyText21"/>
    <w:uiPriority w:val="99"/>
    <w:locked/>
    <w:rsid w:val="00AD1E02"/>
    <w:rPr>
      <w:rFonts w:ascii="Arial" w:hAnsi="Arial"/>
      <w:lang w:val="en-GB" w:eastAsia="hr-HR"/>
    </w:rPr>
  </w:style>
  <w:style w:type="character" w:customStyle="1" w:styleId="mediumtext1">
    <w:name w:val="medium_text1"/>
    <w:uiPriority w:val="99"/>
    <w:rsid w:val="00AD1E02"/>
    <w:rPr>
      <w:sz w:val="24"/>
    </w:rPr>
  </w:style>
  <w:style w:type="paragraph" w:customStyle="1" w:styleId="Tekst2">
    <w:name w:val="Tekst 2"/>
    <w:uiPriority w:val="99"/>
    <w:rsid w:val="00AD1E02"/>
    <w:pPr>
      <w:tabs>
        <w:tab w:val="left" w:pos="283"/>
        <w:tab w:val="left" w:pos="850"/>
      </w:tabs>
      <w:spacing w:before="220" w:after="220"/>
      <w:jc w:val="both"/>
    </w:pPr>
    <w:rPr>
      <w:rFonts w:ascii="Helvetica" w:eastAsia="ヒラギノ角ゴ Pro W3" w:hAnsi="Helvetica"/>
      <w:color w:val="000000"/>
      <w:szCs w:val="20"/>
      <w:lang w:eastAsia="en-US"/>
    </w:rPr>
  </w:style>
  <w:style w:type="paragraph" w:styleId="Tijeloteksta3">
    <w:name w:val="Body Text 3"/>
    <w:basedOn w:val="Normal"/>
    <w:link w:val="Tijeloteksta3Char"/>
    <w:uiPriority w:val="99"/>
    <w:rsid w:val="00AD1E02"/>
    <w:pPr>
      <w:spacing w:after="120"/>
    </w:pPr>
    <w:rPr>
      <w:sz w:val="16"/>
      <w:szCs w:val="20"/>
    </w:rPr>
  </w:style>
  <w:style w:type="character" w:customStyle="1" w:styleId="Tijeloteksta3Char">
    <w:name w:val="Tijelo teksta 3 Char"/>
    <w:basedOn w:val="Zadanifontodlomka"/>
    <w:link w:val="Tijeloteksta3"/>
    <w:uiPriority w:val="99"/>
    <w:semiHidden/>
    <w:locked/>
    <w:rsid w:val="00AD1E02"/>
    <w:rPr>
      <w:rFonts w:cs="Times New Roman"/>
      <w:sz w:val="16"/>
      <w:lang w:val="hr-HR" w:eastAsia="hr-HR"/>
    </w:rPr>
  </w:style>
  <w:style w:type="paragraph" w:customStyle="1" w:styleId="ListParagraph2">
    <w:name w:val="List Paragraph2"/>
    <w:basedOn w:val="Normal"/>
    <w:uiPriority w:val="99"/>
    <w:rsid w:val="00AD1E02"/>
    <w:pPr>
      <w:ind w:left="708"/>
    </w:pPr>
  </w:style>
  <w:style w:type="paragraph" w:styleId="z-vrhobrasca">
    <w:name w:val="HTML Top of Form"/>
    <w:basedOn w:val="Normal"/>
    <w:next w:val="Normal"/>
    <w:link w:val="z-vrhobrascaChar"/>
    <w:hidden/>
    <w:uiPriority w:val="99"/>
    <w:rsid w:val="00AD1E02"/>
    <w:pPr>
      <w:pBdr>
        <w:bottom w:val="single" w:sz="6" w:space="1" w:color="auto"/>
      </w:pBdr>
      <w:jc w:val="center"/>
    </w:pPr>
    <w:rPr>
      <w:rFonts w:ascii="Arial" w:hAnsi="Arial"/>
      <w:vanish/>
      <w:sz w:val="16"/>
      <w:szCs w:val="20"/>
    </w:rPr>
  </w:style>
  <w:style w:type="character" w:customStyle="1" w:styleId="z-vrhobrascaChar">
    <w:name w:val="z-vrh obrasca Char"/>
    <w:basedOn w:val="Zadanifontodlomka"/>
    <w:link w:val="z-vrhobrasca"/>
    <w:uiPriority w:val="99"/>
    <w:semiHidden/>
    <w:locked/>
    <w:rsid w:val="00AD1E02"/>
    <w:rPr>
      <w:rFonts w:ascii="Arial" w:hAnsi="Arial" w:cs="Times New Roman"/>
      <w:vanish/>
      <w:sz w:val="16"/>
      <w:lang w:val="hr-HR" w:eastAsia="hr-HR"/>
    </w:rPr>
  </w:style>
  <w:style w:type="character" w:customStyle="1" w:styleId="gt-ft-text1">
    <w:name w:val="gt-ft-text1"/>
    <w:uiPriority w:val="99"/>
    <w:rsid w:val="00AD1E02"/>
  </w:style>
  <w:style w:type="paragraph" w:styleId="z-dnoobrasca">
    <w:name w:val="HTML Bottom of Form"/>
    <w:basedOn w:val="Normal"/>
    <w:next w:val="Normal"/>
    <w:link w:val="z-dnoobrascaChar"/>
    <w:hidden/>
    <w:uiPriority w:val="99"/>
    <w:rsid w:val="00AD1E02"/>
    <w:pPr>
      <w:pBdr>
        <w:top w:val="single" w:sz="6" w:space="1" w:color="auto"/>
      </w:pBdr>
      <w:jc w:val="center"/>
    </w:pPr>
    <w:rPr>
      <w:rFonts w:ascii="Arial" w:hAnsi="Arial"/>
      <w:vanish/>
      <w:sz w:val="16"/>
      <w:szCs w:val="20"/>
    </w:rPr>
  </w:style>
  <w:style w:type="character" w:customStyle="1" w:styleId="z-dnoobrascaChar">
    <w:name w:val="z-dno obrasca Char"/>
    <w:basedOn w:val="Zadanifontodlomka"/>
    <w:link w:val="z-dnoobrasca"/>
    <w:uiPriority w:val="99"/>
    <w:semiHidden/>
    <w:locked/>
    <w:rsid w:val="00AD1E02"/>
    <w:rPr>
      <w:rFonts w:ascii="Arial" w:hAnsi="Arial" w:cs="Times New Roman"/>
      <w:vanish/>
      <w:sz w:val="16"/>
      <w:lang w:val="hr-HR" w:eastAsia="hr-HR"/>
    </w:rPr>
  </w:style>
  <w:style w:type="paragraph" w:customStyle="1" w:styleId="TOCHeading1">
    <w:name w:val="TOC Heading1"/>
    <w:basedOn w:val="Normal"/>
    <w:next w:val="Normal"/>
    <w:uiPriority w:val="99"/>
    <w:rsid w:val="00AD1E02"/>
    <w:pPr>
      <w:keepNext/>
      <w:spacing w:before="240" w:after="240"/>
      <w:jc w:val="center"/>
    </w:pPr>
    <w:rPr>
      <w:b/>
      <w:szCs w:val="20"/>
      <w:lang w:val="en-GB" w:eastAsia="en-US"/>
    </w:rPr>
  </w:style>
  <w:style w:type="character" w:customStyle="1" w:styleId="longtext">
    <w:name w:val="long_text"/>
    <w:uiPriority w:val="99"/>
    <w:rsid w:val="00AD1E02"/>
  </w:style>
  <w:style w:type="character" w:customStyle="1" w:styleId="hps">
    <w:name w:val="hps"/>
    <w:uiPriority w:val="99"/>
    <w:rsid w:val="00AD1E02"/>
  </w:style>
  <w:style w:type="paragraph" w:customStyle="1" w:styleId="oee-grey-body-headline">
    <w:name w:val="oee-grey-body-headline"/>
    <w:basedOn w:val="Normal"/>
    <w:uiPriority w:val="99"/>
    <w:rsid w:val="00AD1E02"/>
    <w:pPr>
      <w:suppressAutoHyphens/>
      <w:spacing w:before="100" w:beforeAutospacing="1" w:after="100" w:afterAutospacing="1"/>
      <w:jc w:val="both"/>
    </w:pPr>
    <w:rPr>
      <w:rFonts w:ascii="Arial" w:eastAsia="SimSun" w:hAnsi="Arial" w:cs="Arial"/>
      <w:b/>
      <w:bCs/>
      <w:color w:val="666666"/>
      <w:sz w:val="19"/>
      <w:szCs w:val="19"/>
      <w:lang w:eastAsia="en-US"/>
    </w:rPr>
  </w:style>
  <w:style w:type="character" w:customStyle="1" w:styleId="apple-converted-space">
    <w:name w:val="apple-converted-space"/>
    <w:uiPriority w:val="99"/>
    <w:rsid w:val="00AD1E02"/>
  </w:style>
  <w:style w:type="paragraph" w:styleId="Zaglavlje">
    <w:name w:val="header"/>
    <w:basedOn w:val="Normal"/>
    <w:link w:val="ZaglavljeChar"/>
    <w:uiPriority w:val="99"/>
    <w:rsid w:val="00AD1E02"/>
    <w:pPr>
      <w:tabs>
        <w:tab w:val="center" w:pos="4536"/>
        <w:tab w:val="right" w:pos="9072"/>
      </w:tabs>
    </w:pPr>
    <w:rPr>
      <w:szCs w:val="20"/>
    </w:rPr>
  </w:style>
  <w:style w:type="character" w:customStyle="1" w:styleId="ZaglavljeChar">
    <w:name w:val="Zaglavlje Char"/>
    <w:basedOn w:val="Zadanifontodlomka"/>
    <w:link w:val="Zaglavlje"/>
    <w:uiPriority w:val="99"/>
    <w:locked/>
    <w:rsid w:val="00AD1E02"/>
    <w:rPr>
      <w:rFonts w:cs="Times New Roman"/>
      <w:sz w:val="24"/>
      <w:lang w:val="hr-HR" w:eastAsia="hr-HR"/>
    </w:rPr>
  </w:style>
  <w:style w:type="character" w:styleId="SlijeenaHiperveza">
    <w:name w:val="FollowedHyperlink"/>
    <w:basedOn w:val="Zadanifontodlomka"/>
    <w:uiPriority w:val="99"/>
    <w:rsid w:val="00AD1E02"/>
    <w:rPr>
      <w:rFonts w:cs="Times New Roman"/>
      <w:color w:val="800080"/>
      <w:u w:val="single"/>
    </w:rPr>
  </w:style>
  <w:style w:type="character" w:styleId="Istaknuto">
    <w:name w:val="Emphasis"/>
    <w:basedOn w:val="Zadanifontodlomka"/>
    <w:uiPriority w:val="99"/>
    <w:qFormat/>
    <w:rsid w:val="00AD1E02"/>
    <w:rPr>
      <w:rFonts w:cs="Times New Roman"/>
      <w:i/>
    </w:rPr>
  </w:style>
  <w:style w:type="paragraph" w:customStyle="1" w:styleId="Subhead">
    <w:name w:val="Subhead"/>
    <w:basedOn w:val="Normal"/>
    <w:uiPriority w:val="99"/>
    <w:rsid w:val="00AD1E02"/>
    <w:pPr>
      <w:spacing w:after="120" w:line="300" w:lineRule="atLeast"/>
    </w:pPr>
    <w:rPr>
      <w:rFonts w:ascii="Arial" w:hAnsi="Arial"/>
      <w:b/>
      <w:color w:val="231F20"/>
      <w:sz w:val="28"/>
      <w:lang w:val="en-GB" w:eastAsia="en-GB"/>
    </w:rPr>
  </w:style>
  <w:style w:type="paragraph" w:customStyle="1" w:styleId="CompanyNameLogo">
    <w:name w:val="Company Name / Logo"/>
    <w:basedOn w:val="Normal"/>
    <w:uiPriority w:val="99"/>
    <w:rsid w:val="00AD1E02"/>
    <w:pPr>
      <w:spacing w:line="300" w:lineRule="atLeast"/>
      <w:jc w:val="center"/>
    </w:pPr>
    <w:rPr>
      <w:rFonts w:ascii="Arial" w:hAnsi="Arial"/>
      <w:b/>
      <w:caps/>
      <w:color w:val="231F20"/>
      <w:spacing w:val="10"/>
      <w:sz w:val="22"/>
      <w:lang w:val="en-GB" w:eastAsia="en-GB"/>
    </w:rPr>
  </w:style>
  <w:style w:type="paragraph" w:customStyle="1" w:styleId="Paragraphtext">
    <w:name w:val="Paragraph text"/>
    <w:basedOn w:val="Normal"/>
    <w:uiPriority w:val="99"/>
    <w:rsid w:val="00AD1E02"/>
    <w:pPr>
      <w:spacing w:line="240" w:lineRule="atLeast"/>
      <w:jc w:val="both"/>
    </w:pPr>
    <w:rPr>
      <w:rFonts w:ascii="Arial" w:hAnsi="Arial"/>
      <w:color w:val="231F20"/>
      <w:sz w:val="20"/>
      <w:lang w:val="en-GB" w:eastAsia="en-GB"/>
    </w:rPr>
  </w:style>
  <w:style w:type="character" w:customStyle="1" w:styleId="st1">
    <w:name w:val="st1"/>
    <w:uiPriority w:val="99"/>
    <w:rsid w:val="00CA455B"/>
  </w:style>
  <w:style w:type="character" w:styleId="Referencakomentara">
    <w:name w:val="annotation reference"/>
    <w:basedOn w:val="Zadanifontodlomka"/>
    <w:uiPriority w:val="99"/>
    <w:rsid w:val="001668F8"/>
    <w:rPr>
      <w:rFonts w:cs="Times New Roman"/>
      <w:sz w:val="16"/>
    </w:rPr>
  </w:style>
  <w:style w:type="paragraph" w:customStyle="1" w:styleId="default0">
    <w:name w:val="default"/>
    <w:basedOn w:val="Normal"/>
    <w:uiPriority w:val="99"/>
    <w:rsid w:val="00ED7F75"/>
    <w:pPr>
      <w:autoSpaceDE w:val="0"/>
      <w:autoSpaceDN w:val="0"/>
    </w:pPr>
    <w:rPr>
      <w:rFonts w:ascii="Calibri" w:hAnsi="Calibri" w:cs="Calibri"/>
      <w:color w:val="000000"/>
    </w:rPr>
  </w:style>
  <w:style w:type="paragraph" w:styleId="Odlomakpopisa">
    <w:name w:val="List Paragraph"/>
    <w:basedOn w:val="Normal"/>
    <w:uiPriority w:val="99"/>
    <w:qFormat/>
    <w:rsid w:val="009142A8"/>
    <w:pPr>
      <w:ind w:left="720"/>
      <w:contextualSpacing/>
    </w:pPr>
  </w:style>
  <w:style w:type="paragraph" w:customStyle="1" w:styleId="BodyA">
    <w:name w:val="Body A"/>
    <w:uiPriority w:val="99"/>
    <w:rsid w:val="0059433A"/>
    <w:rPr>
      <w:rFonts w:ascii="Helvetica" w:eastAsia="ヒラギノ角ゴ Pro W3" w:hAnsi="Helvetica"/>
      <w:color w:val="000000"/>
      <w:sz w:val="24"/>
      <w:szCs w:val="20"/>
      <w:lang w:eastAsia="en-US"/>
    </w:rPr>
  </w:style>
  <w:style w:type="character" w:customStyle="1" w:styleId="summarymark1">
    <w:name w:val="summarymark1"/>
    <w:uiPriority w:val="99"/>
    <w:rsid w:val="0059433A"/>
    <w:rPr>
      <w:b/>
      <w:color w:val="FF0000"/>
    </w:rPr>
  </w:style>
  <w:style w:type="paragraph" w:styleId="Bezproreda">
    <w:name w:val="No Spacing"/>
    <w:uiPriority w:val="99"/>
    <w:qFormat/>
    <w:rsid w:val="004B5F34"/>
    <w:rPr>
      <w:sz w:val="24"/>
      <w:szCs w:val="24"/>
    </w:rPr>
  </w:style>
  <w:style w:type="paragraph" w:styleId="Tijeloteksta2">
    <w:name w:val="Body Text 2"/>
    <w:basedOn w:val="Normal"/>
    <w:link w:val="Tijeloteksta2Char"/>
    <w:uiPriority w:val="99"/>
    <w:semiHidden/>
    <w:locked/>
    <w:rsid w:val="00351E02"/>
    <w:pPr>
      <w:spacing w:after="120" w:line="480" w:lineRule="auto"/>
    </w:pPr>
    <w:rPr>
      <w:rFonts w:eastAsia="PMingLiU"/>
    </w:rPr>
  </w:style>
  <w:style w:type="character" w:customStyle="1" w:styleId="Tijeloteksta2Char">
    <w:name w:val="Tijelo teksta 2 Char"/>
    <w:basedOn w:val="Zadanifontodlomka"/>
    <w:link w:val="Tijeloteksta2"/>
    <w:uiPriority w:val="99"/>
    <w:semiHidden/>
    <w:locked/>
    <w:rsid w:val="00351E02"/>
    <w:rPr>
      <w:rFonts w:eastAsia="PMingLiU" w:cs="Times New Roman"/>
      <w:sz w:val="24"/>
      <w:szCs w:val="24"/>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D18F2"/>
    <w:rPr>
      <w:sz w:val="24"/>
      <w:szCs w:val="24"/>
    </w:rPr>
  </w:style>
  <w:style w:type="paragraph" w:styleId="Naslov1">
    <w:name w:val="heading 1"/>
    <w:basedOn w:val="Normal"/>
    <w:next w:val="Normal"/>
    <w:link w:val="Naslov1Char"/>
    <w:uiPriority w:val="99"/>
    <w:qFormat/>
    <w:rsid w:val="00AD1E02"/>
    <w:pPr>
      <w:keepNext/>
      <w:keepLines/>
      <w:numPr>
        <w:numId w:val="3"/>
      </w:numPr>
      <w:spacing w:before="480"/>
      <w:outlineLvl w:val="0"/>
    </w:pPr>
    <w:rPr>
      <w:rFonts w:ascii="Cambria" w:hAnsi="Cambria"/>
      <w:b/>
      <w:color w:val="365F91"/>
      <w:sz w:val="28"/>
      <w:szCs w:val="20"/>
    </w:rPr>
  </w:style>
  <w:style w:type="paragraph" w:styleId="Naslov2">
    <w:name w:val="heading 2"/>
    <w:basedOn w:val="Normal"/>
    <w:next w:val="Normal"/>
    <w:link w:val="Naslov2Char"/>
    <w:uiPriority w:val="99"/>
    <w:qFormat/>
    <w:rsid w:val="00AD1E02"/>
    <w:pPr>
      <w:keepNext/>
      <w:keepLines/>
      <w:numPr>
        <w:ilvl w:val="1"/>
        <w:numId w:val="3"/>
      </w:numPr>
      <w:spacing w:before="200"/>
      <w:outlineLvl w:val="1"/>
    </w:pPr>
    <w:rPr>
      <w:rFonts w:ascii="Cambria" w:hAnsi="Cambria"/>
      <w:b/>
      <w:color w:val="4F81BD"/>
      <w:sz w:val="26"/>
      <w:szCs w:val="20"/>
    </w:rPr>
  </w:style>
  <w:style w:type="paragraph" w:styleId="Naslov3">
    <w:name w:val="heading 3"/>
    <w:basedOn w:val="Normal"/>
    <w:next w:val="Normal"/>
    <w:link w:val="Naslov3Char"/>
    <w:uiPriority w:val="99"/>
    <w:qFormat/>
    <w:rsid w:val="00AD1E02"/>
    <w:pPr>
      <w:keepNext/>
      <w:keepLines/>
      <w:numPr>
        <w:ilvl w:val="2"/>
        <w:numId w:val="3"/>
      </w:numPr>
      <w:spacing w:before="200"/>
      <w:outlineLvl w:val="2"/>
    </w:pPr>
    <w:rPr>
      <w:rFonts w:ascii="Cambria" w:hAnsi="Cambria"/>
      <w:b/>
      <w:color w:val="4F81BD"/>
      <w:szCs w:val="20"/>
    </w:rPr>
  </w:style>
  <w:style w:type="paragraph" w:styleId="Naslov4">
    <w:name w:val="heading 4"/>
    <w:basedOn w:val="Normal"/>
    <w:next w:val="Normal"/>
    <w:link w:val="Naslov4Char"/>
    <w:uiPriority w:val="99"/>
    <w:qFormat/>
    <w:rsid w:val="00AD1E02"/>
    <w:pPr>
      <w:keepNext/>
      <w:keepLines/>
      <w:numPr>
        <w:ilvl w:val="3"/>
        <w:numId w:val="3"/>
      </w:numPr>
      <w:spacing w:before="200"/>
      <w:outlineLvl w:val="3"/>
    </w:pPr>
    <w:rPr>
      <w:rFonts w:ascii="Cambria" w:hAnsi="Cambria"/>
      <w:b/>
      <w:i/>
      <w:color w:val="4F81BD"/>
      <w:szCs w:val="20"/>
    </w:rPr>
  </w:style>
  <w:style w:type="paragraph" w:styleId="Naslov5">
    <w:name w:val="heading 5"/>
    <w:basedOn w:val="Normal"/>
    <w:next w:val="Normal"/>
    <w:link w:val="Naslov5Char"/>
    <w:uiPriority w:val="99"/>
    <w:qFormat/>
    <w:rsid w:val="00AD1E02"/>
    <w:pPr>
      <w:keepNext/>
      <w:keepLines/>
      <w:numPr>
        <w:ilvl w:val="4"/>
        <w:numId w:val="3"/>
      </w:numPr>
      <w:spacing w:before="200"/>
      <w:outlineLvl w:val="4"/>
    </w:pPr>
    <w:rPr>
      <w:rFonts w:ascii="Cambria" w:hAnsi="Cambria"/>
      <w:color w:val="243F60"/>
      <w:szCs w:val="20"/>
    </w:rPr>
  </w:style>
  <w:style w:type="paragraph" w:styleId="Naslov6">
    <w:name w:val="heading 6"/>
    <w:basedOn w:val="Normal"/>
    <w:next w:val="Normal"/>
    <w:link w:val="Naslov6Char"/>
    <w:uiPriority w:val="99"/>
    <w:qFormat/>
    <w:rsid w:val="00AD1E02"/>
    <w:pPr>
      <w:keepNext/>
      <w:keepLines/>
      <w:numPr>
        <w:ilvl w:val="5"/>
        <w:numId w:val="3"/>
      </w:numPr>
      <w:spacing w:before="200"/>
      <w:outlineLvl w:val="5"/>
    </w:pPr>
    <w:rPr>
      <w:rFonts w:ascii="Cambria" w:hAnsi="Cambria"/>
      <w:i/>
      <w:color w:val="243F60"/>
      <w:szCs w:val="20"/>
    </w:rPr>
  </w:style>
  <w:style w:type="paragraph" w:styleId="Naslov7">
    <w:name w:val="heading 7"/>
    <w:basedOn w:val="Normal"/>
    <w:next w:val="Normal"/>
    <w:link w:val="Naslov7Char"/>
    <w:uiPriority w:val="99"/>
    <w:qFormat/>
    <w:rsid w:val="00AD1E02"/>
    <w:pPr>
      <w:keepNext/>
      <w:keepLines/>
      <w:numPr>
        <w:ilvl w:val="6"/>
        <w:numId w:val="3"/>
      </w:numPr>
      <w:spacing w:before="200"/>
      <w:outlineLvl w:val="6"/>
    </w:pPr>
    <w:rPr>
      <w:rFonts w:ascii="Cambria" w:hAnsi="Cambria"/>
      <w:i/>
      <w:color w:val="404040"/>
      <w:szCs w:val="20"/>
    </w:rPr>
  </w:style>
  <w:style w:type="paragraph" w:styleId="Naslov8">
    <w:name w:val="heading 8"/>
    <w:basedOn w:val="Normal"/>
    <w:next w:val="Normal"/>
    <w:link w:val="Naslov8Char"/>
    <w:uiPriority w:val="99"/>
    <w:qFormat/>
    <w:rsid w:val="00AD1E02"/>
    <w:pPr>
      <w:keepNext/>
      <w:keepLines/>
      <w:numPr>
        <w:ilvl w:val="7"/>
        <w:numId w:val="3"/>
      </w:numPr>
      <w:spacing w:before="200"/>
      <w:outlineLvl w:val="7"/>
    </w:pPr>
    <w:rPr>
      <w:rFonts w:ascii="Cambria" w:hAnsi="Cambria"/>
      <w:color w:val="404040"/>
      <w:sz w:val="20"/>
      <w:szCs w:val="20"/>
    </w:rPr>
  </w:style>
  <w:style w:type="paragraph" w:styleId="Naslov9">
    <w:name w:val="heading 9"/>
    <w:basedOn w:val="Normal"/>
    <w:next w:val="Normal"/>
    <w:link w:val="Naslov9Char"/>
    <w:uiPriority w:val="99"/>
    <w:qFormat/>
    <w:rsid w:val="00AD1E02"/>
    <w:pPr>
      <w:keepNext/>
      <w:keepLines/>
      <w:numPr>
        <w:ilvl w:val="8"/>
        <w:numId w:val="3"/>
      </w:numPr>
      <w:spacing w:before="200"/>
      <w:outlineLvl w:val="8"/>
    </w:pPr>
    <w:rPr>
      <w:rFonts w:ascii="Cambria" w:hAnsi="Cambria"/>
      <w:i/>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D1E02"/>
    <w:rPr>
      <w:rFonts w:ascii="Cambria" w:hAnsi="Cambria" w:cs="Times New Roman"/>
      <w:b/>
      <w:color w:val="365F91"/>
      <w:sz w:val="28"/>
    </w:rPr>
  </w:style>
  <w:style w:type="character" w:customStyle="1" w:styleId="Naslov2Char">
    <w:name w:val="Naslov 2 Char"/>
    <w:basedOn w:val="Zadanifontodlomka"/>
    <w:link w:val="Naslov2"/>
    <w:uiPriority w:val="99"/>
    <w:locked/>
    <w:rsid w:val="00AD1E02"/>
    <w:rPr>
      <w:rFonts w:ascii="Cambria" w:hAnsi="Cambria" w:cs="Times New Roman"/>
      <w:b/>
      <w:color w:val="4F81BD"/>
      <w:sz w:val="26"/>
    </w:rPr>
  </w:style>
  <w:style w:type="character" w:customStyle="1" w:styleId="Naslov3Char">
    <w:name w:val="Naslov 3 Char"/>
    <w:basedOn w:val="Zadanifontodlomka"/>
    <w:link w:val="Naslov3"/>
    <w:uiPriority w:val="99"/>
    <w:locked/>
    <w:rsid w:val="00AD1E02"/>
    <w:rPr>
      <w:rFonts w:ascii="Cambria" w:hAnsi="Cambria" w:cs="Times New Roman"/>
      <w:b/>
      <w:color w:val="4F81BD"/>
      <w:sz w:val="24"/>
    </w:rPr>
  </w:style>
  <w:style w:type="character" w:customStyle="1" w:styleId="Naslov4Char">
    <w:name w:val="Naslov 4 Char"/>
    <w:basedOn w:val="Zadanifontodlomka"/>
    <w:link w:val="Naslov4"/>
    <w:uiPriority w:val="99"/>
    <w:locked/>
    <w:rsid w:val="00AD1E02"/>
    <w:rPr>
      <w:rFonts w:ascii="Cambria" w:hAnsi="Cambria" w:cs="Times New Roman"/>
      <w:b/>
      <w:i/>
      <w:color w:val="4F81BD"/>
      <w:sz w:val="24"/>
    </w:rPr>
  </w:style>
  <w:style w:type="character" w:customStyle="1" w:styleId="Naslov5Char">
    <w:name w:val="Naslov 5 Char"/>
    <w:basedOn w:val="Zadanifontodlomka"/>
    <w:link w:val="Naslov5"/>
    <w:uiPriority w:val="99"/>
    <w:locked/>
    <w:rsid w:val="00AD1E02"/>
    <w:rPr>
      <w:rFonts w:ascii="Cambria" w:hAnsi="Cambria" w:cs="Times New Roman"/>
      <w:color w:val="243F60"/>
      <w:sz w:val="24"/>
    </w:rPr>
  </w:style>
  <w:style w:type="character" w:customStyle="1" w:styleId="Naslov6Char">
    <w:name w:val="Naslov 6 Char"/>
    <w:basedOn w:val="Zadanifontodlomka"/>
    <w:link w:val="Naslov6"/>
    <w:uiPriority w:val="99"/>
    <w:locked/>
    <w:rsid w:val="00AD1E02"/>
    <w:rPr>
      <w:rFonts w:ascii="Cambria" w:hAnsi="Cambria" w:cs="Times New Roman"/>
      <w:i/>
      <w:color w:val="243F60"/>
      <w:sz w:val="24"/>
    </w:rPr>
  </w:style>
  <w:style w:type="character" w:customStyle="1" w:styleId="Naslov7Char">
    <w:name w:val="Naslov 7 Char"/>
    <w:basedOn w:val="Zadanifontodlomka"/>
    <w:link w:val="Naslov7"/>
    <w:uiPriority w:val="99"/>
    <w:locked/>
    <w:rsid w:val="00AD1E02"/>
    <w:rPr>
      <w:rFonts w:ascii="Cambria" w:hAnsi="Cambria" w:cs="Times New Roman"/>
      <w:i/>
      <w:color w:val="404040"/>
      <w:sz w:val="24"/>
    </w:rPr>
  </w:style>
  <w:style w:type="character" w:customStyle="1" w:styleId="Naslov8Char">
    <w:name w:val="Naslov 8 Char"/>
    <w:basedOn w:val="Zadanifontodlomka"/>
    <w:link w:val="Naslov8"/>
    <w:uiPriority w:val="99"/>
    <w:locked/>
    <w:rsid w:val="00AD1E02"/>
    <w:rPr>
      <w:rFonts w:ascii="Cambria" w:hAnsi="Cambria" w:cs="Times New Roman"/>
      <w:color w:val="404040"/>
    </w:rPr>
  </w:style>
  <w:style w:type="character" w:customStyle="1" w:styleId="Naslov9Char">
    <w:name w:val="Naslov 9 Char"/>
    <w:basedOn w:val="Zadanifontodlomka"/>
    <w:link w:val="Naslov9"/>
    <w:uiPriority w:val="99"/>
    <w:locked/>
    <w:rsid w:val="00AD1E02"/>
    <w:rPr>
      <w:rFonts w:ascii="Cambria" w:hAnsi="Cambria" w:cs="Times New Roman"/>
      <w:i/>
      <w:color w:val="404040"/>
    </w:rPr>
  </w:style>
  <w:style w:type="paragraph" w:styleId="Tekstbalonia">
    <w:name w:val="Balloon Text"/>
    <w:basedOn w:val="Normal"/>
    <w:link w:val="TekstbaloniaChar"/>
    <w:uiPriority w:val="99"/>
    <w:semiHidden/>
    <w:rsid w:val="00AD1E02"/>
    <w:rPr>
      <w:rFonts w:ascii="Tahoma" w:hAnsi="Tahoma"/>
      <w:sz w:val="16"/>
      <w:szCs w:val="20"/>
    </w:rPr>
  </w:style>
  <w:style w:type="character" w:customStyle="1" w:styleId="TekstbaloniaChar">
    <w:name w:val="Tekst balončića Char"/>
    <w:basedOn w:val="Zadanifontodlomka"/>
    <w:link w:val="Tekstbalonia"/>
    <w:uiPriority w:val="99"/>
    <w:semiHidden/>
    <w:locked/>
    <w:rsid w:val="00AD1E02"/>
    <w:rPr>
      <w:rFonts w:ascii="Tahoma" w:hAnsi="Tahoma" w:cs="Times New Roman"/>
      <w:sz w:val="16"/>
      <w:lang w:val="hr-HR" w:eastAsia="hr-HR"/>
    </w:rPr>
  </w:style>
  <w:style w:type="table" w:styleId="Reetkatablice">
    <w:name w:val="Table Grid"/>
    <w:basedOn w:val="Obinatablica"/>
    <w:uiPriority w:val="99"/>
    <w:rsid w:val="00AD1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1E02"/>
    <w:pPr>
      <w:autoSpaceDE w:val="0"/>
      <w:autoSpaceDN w:val="0"/>
      <w:adjustRightInd w:val="0"/>
    </w:pPr>
    <w:rPr>
      <w:color w:val="000000"/>
      <w:sz w:val="24"/>
      <w:szCs w:val="24"/>
    </w:rPr>
  </w:style>
  <w:style w:type="paragraph" w:styleId="Podnoje">
    <w:name w:val="footer"/>
    <w:basedOn w:val="Normal"/>
    <w:link w:val="PodnojeChar"/>
    <w:uiPriority w:val="99"/>
    <w:rsid w:val="00AD1E02"/>
    <w:pPr>
      <w:tabs>
        <w:tab w:val="center" w:pos="4536"/>
        <w:tab w:val="right" w:pos="9072"/>
      </w:tabs>
    </w:pPr>
    <w:rPr>
      <w:szCs w:val="20"/>
    </w:rPr>
  </w:style>
  <w:style w:type="character" w:customStyle="1" w:styleId="PodnojeChar">
    <w:name w:val="Podnožje Char"/>
    <w:basedOn w:val="Zadanifontodlomka"/>
    <w:link w:val="Podnoje"/>
    <w:uiPriority w:val="99"/>
    <w:locked/>
    <w:rsid w:val="00AD1E02"/>
    <w:rPr>
      <w:rFonts w:cs="Times New Roman"/>
      <w:sz w:val="24"/>
      <w:lang w:val="hr-HR" w:eastAsia="hr-HR"/>
    </w:rPr>
  </w:style>
  <w:style w:type="character" w:styleId="Brojstranice">
    <w:name w:val="page number"/>
    <w:basedOn w:val="Zadanifontodlomka"/>
    <w:uiPriority w:val="99"/>
    <w:rsid w:val="00AD1E02"/>
    <w:rPr>
      <w:rFonts w:cs="Times New Roman"/>
    </w:rPr>
  </w:style>
  <w:style w:type="character" w:styleId="Naglaeno">
    <w:name w:val="Strong"/>
    <w:basedOn w:val="Zadanifontodlomka"/>
    <w:uiPriority w:val="99"/>
    <w:qFormat/>
    <w:rsid w:val="00AD1E02"/>
    <w:rPr>
      <w:rFonts w:cs="Times New Roman"/>
      <w:b/>
    </w:rPr>
  </w:style>
  <w:style w:type="paragraph" w:customStyle="1" w:styleId="T-98-2">
    <w:name w:val="T-9/8-2"/>
    <w:uiPriority w:val="99"/>
    <w:rsid w:val="00AD1E02"/>
    <w:pPr>
      <w:widowControl w:val="0"/>
      <w:tabs>
        <w:tab w:val="left" w:pos="2153"/>
      </w:tabs>
      <w:adjustRightInd w:val="0"/>
      <w:spacing w:after="43"/>
      <w:ind w:firstLine="342"/>
      <w:jc w:val="both"/>
    </w:pPr>
    <w:rPr>
      <w:rFonts w:ascii="Times-NewRoman" w:hAnsi="Times-NewRoman"/>
      <w:sz w:val="19"/>
      <w:szCs w:val="19"/>
    </w:rPr>
  </w:style>
  <w:style w:type="paragraph" w:customStyle="1" w:styleId="BodyText22">
    <w:name w:val="Body Text 22"/>
    <w:basedOn w:val="Normal"/>
    <w:uiPriority w:val="99"/>
    <w:rsid w:val="00AD1E02"/>
    <w:pPr>
      <w:overflowPunct w:val="0"/>
      <w:autoSpaceDE w:val="0"/>
      <w:autoSpaceDN w:val="0"/>
      <w:adjustRightInd w:val="0"/>
      <w:ind w:firstLine="1080"/>
      <w:jc w:val="both"/>
      <w:textAlignment w:val="baseline"/>
    </w:pPr>
    <w:rPr>
      <w:szCs w:val="20"/>
    </w:rPr>
  </w:style>
  <w:style w:type="paragraph" w:customStyle="1" w:styleId="ListParagraph1">
    <w:name w:val="List Paragraph1"/>
    <w:basedOn w:val="Normal"/>
    <w:uiPriority w:val="99"/>
    <w:rsid w:val="00AD1E02"/>
    <w:pPr>
      <w:spacing w:after="200" w:line="276" w:lineRule="auto"/>
      <w:ind w:left="720"/>
      <w:contextualSpacing/>
    </w:pPr>
    <w:rPr>
      <w:rFonts w:ascii="Calibri" w:hAnsi="Calibri"/>
      <w:sz w:val="22"/>
      <w:szCs w:val="22"/>
      <w:lang w:eastAsia="en-US"/>
    </w:rPr>
  </w:style>
  <w:style w:type="paragraph" w:styleId="Tekstkomentara">
    <w:name w:val="annotation text"/>
    <w:basedOn w:val="Normal"/>
    <w:link w:val="TekstkomentaraChar"/>
    <w:uiPriority w:val="99"/>
    <w:rsid w:val="00AD1E02"/>
    <w:rPr>
      <w:sz w:val="20"/>
      <w:szCs w:val="20"/>
    </w:rPr>
  </w:style>
  <w:style w:type="character" w:customStyle="1" w:styleId="TekstkomentaraChar">
    <w:name w:val="Tekst komentara Char"/>
    <w:basedOn w:val="Zadanifontodlomka"/>
    <w:link w:val="Tekstkomentara"/>
    <w:uiPriority w:val="99"/>
    <w:locked/>
    <w:rsid w:val="00AD1E02"/>
    <w:rPr>
      <w:rFonts w:cs="Times New Roman"/>
      <w:lang w:val="hr-HR" w:eastAsia="hr-HR"/>
    </w:rPr>
  </w:style>
  <w:style w:type="paragraph" w:customStyle="1" w:styleId="Style11">
    <w:name w:val="Style11"/>
    <w:basedOn w:val="Normal"/>
    <w:uiPriority w:val="99"/>
    <w:rsid w:val="00AD1E02"/>
    <w:pPr>
      <w:widowControl w:val="0"/>
      <w:autoSpaceDE w:val="0"/>
      <w:autoSpaceDN w:val="0"/>
      <w:adjustRightInd w:val="0"/>
      <w:spacing w:line="316" w:lineRule="exact"/>
      <w:jc w:val="both"/>
    </w:pPr>
    <w:rPr>
      <w:rFonts w:ascii="Calibri" w:hAnsi="Calibri"/>
    </w:rPr>
  </w:style>
  <w:style w:type="character" w:customStyle="1" w:styleId="FontStyle27">
    <w:name w:val="Font Style27"/>
    <w:uiPriority w:val="99"/>
    <w:rsid w:val="00AD1E02"/>
    <w:rPr>
      <w:rFonts w:ascii="Calibri" w:hAnsi="Calibri"/>
      <w:sz w:val="22"/>
    </w:rPr>
  </w:style>
  <w:style w:type="paragraph" w:styleId="Tekstfusnote">
    <w:name w:val="footnote text"/>
    <w:basedOn w:val="Normal"/>
    <w:link w:val="TekstfusnoteChar"/>
    <w:uiPriority w:val="99"/>
    <w:rsid w:val="00AD1E02"/>
    <w:rPr>
      <w:sz w:val="20"/>
      <w:szCs w:val="20"/>
    </w:rPr>
  </w:style>
  <w:style w:type="character" w:customStyle="1" w:styleId="TekstfusnoteChar">
    <w:name w:val="Tekst fusnote Char"/>
    <w:basedOn w:val="Zadanifontodlomka"/>
    <w:link w:val="Tekstfusnote"/>
    <w:uiPriority w:val="99"/>
    <w:locked/>
    <w:rsid w:val="00AD1E02"/>
    <w:rPr>
      <w:rFonts w:cs="Times New Roman"/>
      <w:lang w:val="hr-HR" w:eastAsia="hr-HR"/>
    </w:rPr>
  </w:style>
  <w:style w:type="character" w:styleId="Referencafusnote">
    <w:name w:val="footnote reference"/>
    <w:aliases w:val="BVI fnr,ftref"/>
    <w:basedOn w:val="Zadanifontodlomka"/>
    <w:uiPriority w:val="99"/>
    <w:rsid w:val="00AD1E02"/>
    <w:rPr>
      <w:rFonts w:cs="Times New Roman"/>
      <w:vertAlign w:val="superscript"/>
    </w:rPr>
  </w:style>
  <w:style w:type="character" w:styleId="Hiperveza">
    <w:name w:val="Hyperlink"/>
    <w:basedOn w:val="Zadanifontodlomka"/>
    <w:uiPriority w:val="99"/>
    <w:rsid w:val="00AD1E02"/>
    <w:rPr>
      <w:rFonts w:ascii="Arial" w:hAnsi="Arial" w:cs="Times New Roman"/>
      <w:color w:val="003C71"/>
      <w:sz w:val="18"/>
      <w:u w:val="none"/>
      <w:effect w:val="none"/>
    </w:rPr>
  </w:style>
  <w:style w:type="paragraph" w:customStyle="1" w:styleId="Style13">
    <w:name w:val="Style13"/>
    <w:basedOn w:val="Normal"/>
    <w:uiPriority w:val="99"/>
    <w:rsid w:val="00AD1E02"/>
    <w:pPr>
      <w:widowControl w:val="0"/>
      <w:autoSpaceDE w:val="0"/>
      <w:autoSpaceDN w:val="0"/>
      <w:adjustRightInd w:val="0"/>
    </w:pPr>
    <w:rPr>
      <w:rFonts w:ascii="Calibri" w:hAnsi="Calibri"/>
    </w:rPr>
  </w:style>
  <w:style w:type="character" w:customStyle="1" w:styleId="FontStyle28">
    <w:name w:val="Font Style28"/>
    <w:uiPriority w:val="99"/>
    <w:rsid w:val="00AD1E02"/>
    <w:rPr>
      <w:rFonts w:ascii="Calibri" w:hAnsi="Calibri"/>
      <w:b/>
      <w:sz w:val="18"/>
    </w:rPr>
  </w:style>
  <w:style w:type="character" w:customStyle="1" w:styleId="FontStyle30">
    <w:name w:val="Font Style30"/>
    <w:uiPriority w:val="99"/>
    <w:rsid w:val="00AD1E02"/>
    <w:rPr>
      <w:rFonts w:ascii="Calibri" w:hAnsi="Calibri"/>
      <w:b/>
      <w:sz w:val="22"/>
    </w:rPr>
  </w:style>
  <w:style w:type="paragraph" w:customStyle="1" w:styleId="t-9-8">
    <w:name w:val="t-9-8"/>
    <w:basedOn w:val="Normal"/>
    <w:uiPriority w:val="99"/>
    <w:rsid w:val="00AD1E02"/>
    <w:pPr>
      <w:spacing w:before="100" w:beforeAutospacing="1" w:after="100" w:afterAutospacing="1"/>
    </w:pPr>
  </w:style>
  <w:style w:type="character" w:customStyle="1" w:styleId="kurziv1">
    <w:name w:val="kurziv1"/>
    <w:uiPriority w:val="99"/>
    <w:rsid w:val="00AD1E02"/>
    <w:rPr>
      <w:i/>
    </w:rPr>
  </w:style>
  <w:style w:type="paragraph" w:styleId="Predmetkomentara">
    <w:name w:val="annotation subject"/>
    <w:basedOn w:val="Tekstkomentara"/>
    <w:next w:val="Tekstkomentara"/>
    <w:link w:val="PredmetkomentaraChar"/>
    <w:uiPriority w:val="99"/>
    <w:semiHidden/>
    <w:rsid w:val="00AD1E02"/>
    <w:rPr>
      <w:b/>
    </w:rPr>
  </w:style>
  <w:style w:type="character" w:customStyle="1" w:styleId="PredmetkomentaraChar">
    <w:name w:val="Predmet komentara Char"/>
    <w:basedOn w:val="TekstkomentaraChar"/>
    <w:link w:val="Predmetkomentara"/>
    <w:uiPriority w:val="99"/>
    <w:semiHidden/>
    <w:locked/>
    <w:rsid w:val="00AD1E02"/>
    <w:rPr>
      <w:rFonts w:cs="Times New Roman"/>
      <w:b/>
      <w:lang w:val="hr-HR" w:eastAsia="hr-HR"/>
    </w:rPr>
  </w:style>
  <w:style w:type="paragraph" w:styleId="Obinitekst">
    <w:name w:val="Plain Text"/>
    <w:basedOn w:val="Normal"/>
    <w:link w:val="ObinitekstChar"/>
    <w:uiPriority w:val="99"/>
    <w:rsid w:val="00AD1E02"/>
    <w:rPr>
      <w:rFonts w:ascii="Courier New" w:hAnsi="Courier New"/>
      <w:sz w:val="20"/>
      <w:szCs w:val="20"/>
    </w:rPr>
  </w:style>
  <w:style w:type="character" w:customStyle="1" w:styleId="ObinitekstChar">
    <w:name w:val="Obični tekst Char"/>
    <w:basedOn w:val="Zadanifontodlomka"/>
    <w:link w:val="Obinitekst"/>
    <w:uiPriority w:val="99"/>
    <w:locked/>
    <w:rsid w:val="00AD1E02"/>
    <w:rPr>
      <w:rFonts w:ascii="Courier New" w:hAnsi="Courier New" w:cs="Times New Roman"/>
      <w:lang w:val="hr-HR" w:eastAsia="hr-HR"/>
    </w:rPr>
  </w:style>
  <w:style w:type="paragraph" w:styleId="Naslov">
    <w:name w:val="Title"/>
    <w:basedOn w:val="Normal"/>
    <w:link w:val="NaslovChar"/>
    <w:uiPriority w:val="99"/>
    <w:qFormat/>
    <w:rsid w:val="00AD1E02"/>
    <w:pPr>
      <w:jc w:val="center"/>
    </w:pPr>
    <w:rPr>
      <w:b/>
      <w:szCs w:val="20"/>
      <w:lang w:eastAsia="en-US"/>
    </w:rPr>
  </w:style>
  <w:style w:type="character" w:customStyle="1" w:styleId="NaslovChar">
    <w:name w:val="Naslov Char"/>
    <w:basedOn w:val="Zadanifontodlomka"/>
    <w:link w:val="Naslov"/>
    <w:uiPriority w:val="99"/>
    <w:locked/>
    <w:rsid w:val="00AD1E02"/>
    <w:rPr>
      <w:rFonts w:cs="Times New Roman"/>
      <w:b/>
      <w:sz w:val="24"/>
      <w:lang w:val="hr-HR" w:eastAsia="en-US"/>
    </w:rPr>
  </w:style>
  <w:style w:type="paragraph" w:styleId="StandardWeb">
    <w:name w:val="Normal (Web)"/>
    <w:basedOn w:val="Normal"/>
    <w:uiPriority w:val="99"/>
    <w:rsid w:val="00AD1E02"/>
    <w:pPr>
      <w:spacing w:before="100" w:beforeAutospacing="1" w:after="100" w:afterAutospacing="1"/>
    </w:pPr>
  </w:style>
  <w:style w:type="paragraph" w:styleId="Opisslike">
    <w:name w:val="caption"/>
    <w:basedOn w:val="Normal"/>
    <w:next w:val="Tijeloteksta"/>
    <w:uiPriority w:val="99"/>
    <w:qFormat/>
    <w:rsid w:val="00AD1E02"/>
    <w:pPr>
      <w:spacing w:after="240"/>
      <w:contextualSpacing/>
      <w:jc w:val="center"/>
    </w:pPr>
    <w:rPr>
      <w:i/>
      <w:noProof/>
      <w:szCs w:val="20"/>
      <w:lang w:eastAsia="en-US"/>
    </w:rPr>
  </w:style>
  <w:style w:type="paragraph" w:styleId="Tijeloteksta">
    <w:name w:val="Body Text"/>
    <w:basedOn w:val="Normal"/>
    <w:link w:val="TijelotekstaChar"/>
    <w:uiPriority w:val="99"/>
    <w:rsid w:val="00AD1E02"/>
    <w:pPr>
      <w:spacing w:after="120"/>
    </w:pPr>
    <w:rPr>
      <w:szCs w:val="20"/>
    </w:rPr>
  </w:style>
  <w:style w:type="character" w:customStyle="1" w:styleId="TijelotekstaChar">
    <w:name w:val="Tijelo teksta Char"/>
    <w:basedOn w:val="Zadanifontodlomka"/>
    <w:link w:val="Tijeloteksta"/>
    <w:uiPriority w:val="99"/>
    <w:locked/>
    <w:rsid w:val="00AD1E02"/>
    <w:rPr>
      <w:rFonts w:cs="Times New Roman"/>
      <w:sz w:val="24"/>
      <w:lang w:val="hr-HR" w:eastAsia="hr-HR"/>
    </w:rPr>
  </w:style>
  <w:style w:type="paragraph" w:customStyle="1" w:styleId="BodyText21">
    <w:name w:val="Body Text 21"/>
    <w:basedOn w:val="Normal"/>
    <w:link w:val="BodyText21Char"/>
    <w:uiPriority w:val="99"/>
    <w:rsid w:val="00AD1E02"/>
    <w:pPr>
      <w:spacing w:line="276" w:lineRule="auto"/>
      <w:jc w:val="both"/>
    </w:pPr>
    <w:rPr>
      <w:rFonts w:ascii="Arial" w:hAnsi="Arial"/>
      <w:sz w:val="20"/>
      <w:szCs w:val="20"/>
      <w:lang w:val="en-GB"/>
    </w:rPr>
  </w:style>
  <w:style w:type="character" w:customStyle="1" w:styleId="BodyText21Char">
    <w:name w:val="Body Text 21 Char"/>
    <w:link w:val="BodyText21"/>
    <w:uiPriority w:val="99"/>
    <w:locked/>
    <w:rsid w:val="00AD1E02"/>
    <w:rPr>
      <w:rFonts w:ascii="Arial" w:hAnsi="Arial"/>
      <w:lang w:val="en-GB" w:eastAsia="hr-HR"/>
    </w:rPr>
  </w:style>
  <w:style w:type="character" w:customStyle="1" w:styleId="mediumtext1">
    <w:name w:val="medium_text1"/>
    <w:uiPriority w:val="99"/>
    <w:rsid w:val="00AD1E02"/>
    <w:rPr>
      <w:sz w:val="24"/>
    </w:rPr>
  </w:style>
  <w:style w:type="paragraph" w:customStyle="1" w:styleId="Tekst2">
    <w:name w:val="Tekst 2"/>
    <w:uiPriority w:val="99"/>
    <w:rsid w:val="00AD1E02"/>
    <w:pPr>
      <w:tabs>
        <w:tab w:val="left" w:pos="283"/>
        <w:tab w:val="left" w:pos="850"/>
      </w:tabs>
      <w:spacing w:before="220" w:after="220"/>
      <w:jc w:val="both"/>
    </w:pPr>
    <w:rPr>
      <w:rFonts w:ascii="Helvetica" w:eastAsia="ヒラギノ角ゴ Pro W3" w:hAnsi="Helvetica"/>
      <w:color w:val="000000"/>
      <w:szCs w:val="20"/>
      <w:lang w:eastAsia="en-US"/>
    </w:rPr>
  </w:style>
  <w:style w:type="paragraph" w:styleId="Tijeloteksta3">
    <w:name w:val="Body Text 3"/>
    <w:basedOn w:val="Normal"/>
    <w:link w:val="Tijeloteksta3Char"/>
    <w:uiPriority w:val="99"/>
    <w:rsid w:val="00AD1E02"/>
    <w:pPr>
      <w:spacing w:after="120"/>
    </w:pPr>
    <w:rPr>
      <w:sz w:val="16"/>
      <w:szCs w:val="20"/>
    </w:rPr>
  </w:style>
  <w:style w:type="character" w:customStyle="1" w:styleId="Tijeloteksta3Char">
    <w:name w:val="Tijelo teksta 3 Char"/>
    <w:basedOn w:val="Zadanifontodlomka"/>
    <w:link w:val="Tijeloteksta3"/>
    <w:uiPriority w:val="99"/>
    <w:semiHidden/>
    <w:locked/>
    <w:rsid w:val="00AD1E02"/>
    <w:rPr>
      <w:rFonts w:cs="Times New Roman"/>
      <w:sz w:val="16"/>
      <w:lang w:val="hr-HR" w:eastAsia="hr-HR"/>
    </w:rPr>
  </w:style>
  <w:style w:type="paragraph" w:customStyle="1" w:styleId="ListParagraph2">
    <w:name w:val="List Paragraph2"/>
    <w:basedOn w:val="Normal"/>
    <w:uiPriority w:val="99"/>
    <w:rsid w:val="00AD1E02"/>
    <w:pPr>
      <w:ind w:left="708"/>
    </w:pPr>
  </w:style>
  <w:style w:type="paragraph" w:styleId="z-vrhobrasca">
    <w:name w:val="HTML Top of Form"/>
    <w:basedOn w:val="Normal"/>
    <w:next w:val="Normal"/>
    <w:link w:val="z-vrhobrascaChar"/>
    <w:hidden/>
    <w:uiPriority w:val="99"/>
    <w:rsid w:val="00AD1E02"/>
    <w:pPr>
      <w:pBdr>
        <w:bottom w:val="single" w:sz="6" w:space="1" w:color="auto"/>
      </w:pBdr>
      <w:jc w:val="center"/>
    </w:pPr>
    <w:rPr>
      <w:rFonts w:ascii="Arial" w:hAnsi="Arial"/>
      <w:vanish/>
      <w:sz w:val="16"/>
      <w:szCs w:val="20"/>
    </w:rPr>
  </w:style>
  <w:style w:type="character" w:customStyle="1" w:styleId="z-vrhobrascaChar">
    <w:name w:val="z-vrh obrasca Char"/>
    <w:basedOn w:val="Zadanifontodlomka"/>
    <w:link w:val="z-vrhobrasca"/>
    <w:uiPriority w:val="99"/>
    <w:semiHidden/>
    <w:locked/>
    <w:rsid w:val="00AD1E02"/>
    <w:rPr>
      <w:rFonts w:ascii="Arial" w:hAnsi="Arial" w:cs="Times New Roman"/>
      <w:vanish/>
      <w:sz w:val="16"/>
      <w:lang w:val="hr-HR" w:eastAsia="hr-HR"/>
    </w:rPr>
  </w:style>
  <w:style w:type="character" w:customStyle="1" w:styleId="gt-ft-text1">
    <w:name w:val="gt-ft-text1"/>
    <w:uiPriority w:val="99"/>
    <w:rsid w:val="00AD1E02"/>
  </w:style>
  <w:style w:type="paragraph" w:styleId="z-dnoobrasca">
    <w:name w:val="HTML Bottom of Form"/>
    <w:basedOn w:val="Normal"/>
    <w:next w:val="Normal"/>
    <w:link w:val="z-dnoobrascaChar"/>
    <w:hidden/>
    <w:uiPriority w:val="99"/>
    <w:rsid w:val="00AD1E02"/>
    <w:pPr>
      <w:pBdr>
        <w:top w:val="single" w:sz="6" w:space="1" w:color="auto"/>
      </w:pBdr>
      <w:jc w:val="center"/>
    </w:pPr>
    <w:rPr>
      <w:rFonts w:ascii="Arial" w:hAnsi="Arial"/>
      <w:vanish/>
      <w:sz w:val="16"/>
      <w:szCs w:val="20"/>
    </w:rPr>
  </w:style>
  <w:style w:type="character" w:customStyle="1" w:styleId="z-dnoobrascaChar">
    <w:name w:val="z-dno obrasca Char"/>
    <w:basedOn w:val="Zadanifontodlomka"/>
    <w:link w:val="z-dnoobrasca"/>
    <w:uiPriority w:val="99"/>
    <w:semiHidden/>
    <w:locked/>
    <w:rsid w:val="00AD1E02"/>
    <w:rPr>
      <w:rFonts w:ascii="Arial" w:hAnsi="Arial" w:cs="Times New Roman"/>
      <w:vanish/>
      <w:sz w:val="16"/>
      <w:lang w:val="hr-HR" w:eastAsia="hr-HR"/>
    </w:rPr>
  </w:style>
  <w:style w:type="paragraph" w:customStyle="1" w:styleId="TOCHeading1">
    <w:name w:val="TOC Heading1"/>
    <w:basedOn w:val="Normal"/>
    <w:next w:val="Normal"/>
    <w:uiPriority w:val="99"/>
    <w:rsid w:val="00AD1E02"/>
    <w:pPr>
      <w:keepNext/>
      <w:spacing w:before="240" w:after="240"/>
      <w:jc w:val="center"/>
    </w:pPr>
    <w:rPr>
      <w:b/>
      <w:szCs w:val="20"/>
      <w:lang w:val="en-GB" w:eastAsia="en-US"/>
    </w:rPr>
  </w:style>
  <w:style w:type="character" w:customStyle="1" w:styleId="longtext">
    <w:name w:val="long_text"/>
    <w:uiPriority w:val="99"/>
    <w:rsid w:val="00AD1E02"/>
  </w:style>
  <w:style w:type="character" w:customStyle="1" w:styleId="hps">
    <w:name w:val="hps"/>
    <w:uiPriority w:val="99"/>
    <w:rsid w:val="00AD1E02"/>
  </w:style>
  <w:style w:type="paragraph" w:customStyle="1" w:styleId="oee-grey-body-headline">
    <w:name w:val="oee-grey-body-headline"/>
    <w:basedOn w:val="Normal"/>
    <w:uiPriority w:val="99"/>
    <w:rsid w:val="00AD1E02"/>
    <w:pPr>
      <w:suppressAutoHyphens/>
      <w:spacing w:before="100" w:beforeAutospacing="1" w:after="100" w:afterAutospacing="1"/>
      <w:jc w:val="both"/>
    </w:pPr>
    <w:rPr>
      <w:rFonts w:ascii="Arial" w:eastAsia="SimSun" w:hAnsi="Arial" w:cs="Arial"/>
      <w:b/>
      <w:bCs/>
      <w:color w:val="666666"/>
      <w:sz w:val="19"/>
      <w:szCs w:val="19"/>
      <w:lang w:eastAsia="en-US"/>
    </w:rPr>
  </w:style>
  <w:style w:type="character" w:customStyle="1" w:styleId="apple-converted-space">
    <w:name w:val="apple-converted-space"/>
    <w:uiPriority w:val="99"/>
    <w:rsid w:val="00AD1E02"/>
  </w:style>
  <w:style w:type="paragraph" w:styleId="Zaglavlje">
    <w:name w:val="header"/>
    <w:basedOn w:val="Normal"/>
    <w:link w:val="ZaglavljeChar"/>
    <w:uiPriority w:val="99"/>
    <w:rsid w:val="00AD1E02"/>
    <w:pPr>
      <w:tabs>
        <w:tab w:val="center" w:pos="4536"/>
        <w:tab w:val="right" w:pos="9072"/>
      </w:tabs>
    </w:pPr>
    <w:rPr>
      <w:szCs w:val="20"/>
    </w:rPr>
  </w:style>
  <w:style w:type="character" w:customStyle="1" w:styleId="ZaglavljeChar">
    <w:name w:val="Zaglavlje Char"/>
    <w:basedOn w:val="Zadanifontodlomka"/>
    <w:link w:val="Zaglavlje"/>
    <w:uiPriority w:val="99"/>
    <w:locked/>
    <w:rsid w:val="00AD1E02"/>
    <w:rPr>
      <w:rFonts w:cs="Times New Roman"/>
      <w:sz w:val="24"/>
      <w:lang w:val="hr-HR" w:eastAsia="hr-HR"/>
    </w:rPr>
  </w:style>
  <w:style w:type="character" w:styleId="SlijeenaHiperveza">
    <w:name w:val="FollowedHyperlink"/>
    <w:basedOn w:val="Zadanifontodlomka"/>
    <w:uiPriority w:val="99"/>
    <w:rsid w:val="00AD1E02"/>
    <w:rPr>
      <w:rFonts w:cs="Times New Roman"/>
      <w:color w:val="800080"/>
      <w:u w:val="single"/>
    </w:rPr>
  </w:style>
  <w:style w:type="character" w:styleId="Istaknuto">
    <w:name w:val="Emphasis"/>
    <w:basedOn w:val="Zadanifontodlomka"/>
    <w:uiPriority w:val="99"/>
    <w:qFormat/>
    <w:rsid w:val="00AD1E02"/>
    <w:rPr>
      <w:rFonts w:cs="Times New Roman"/>
      <w:i/>
    </w:rPr>
  </w:style>
  <w:style w:type="paragraph" w:customStyle="1" w:styleId="Subhead">
    <w:name w:val="Subhead"/>
    <w:basedOn w:val="Normal"/>
    <w:uiPriority w:val="99"/>
    <w:rsid w:val="00AD1E02"/>
    <w:pPr>
      <w:spacing w:after="120" w:line="300" w:lineRule="atLeast"/>
    </w:pPr>
    <w:rPr>
      <w:rFonts w:ascii="Arial" w:hAnsi="Arial"/>
      <w:b/>
      <w:color w:val="231F20"/>
      <w:sz w:val="28"/>
      <w:lang w:val="en-GB" w:eastAsia="en-GB"/>
    </w:rPr>
  </w:style>
  <w:style w:type="paragraph" w:customStyle="1" w:styleId="CompanyNameLogo">
    <w:name w:val="Company Name / Logo"/>
    <w:basedOn w:val="Normal"/>
    <w:uiPriority w:val="99"/>
    <w:rsid w:val="00AD1E02"/>
    <w:pPr>
      <w:spacing w:line="300" w:lineRule="atLeast"/>
      <w:jc w:val="center"/>
    </w:pPr>
    <w:rPr>
      <w:rFonts w:ascii="Arial" w:hAnsi="Arial"/>
      <w:b/>
      <w:caps/>
      <w:color w:val="231F20"/>
      <w:spacing w:val="10"/>
      <w:sz w:val="22"/>
      <w:lang w:val="en-GB" w:eastAsia="en-GB"/>
    </w:rPr>
  </w:style>
  <w:style w:type="paragraph" w:customStyle="1" w:styleId="Paragraphtext">
    <w:name w:val="Paragraph text"/>
    <w:basedOn w:val="Normal"/>
    <w:uiPriority w:val="99"/>
    <w:rsid w:val="00AD1E02"/>
    <w:pPr>
      <w:spacing w:line="240" w:lineRule="atLeast"/>
      <w:jc w:val="both"/>
    </w:pPr>
    <w:rPr>
      <w:rFonts w:ascii="Arial" w:hAnsi="Arial"/>
      <w:color w:val="231F20"/>
      <w:sz w:val="20"/>
      <w:lang w:val="en-GB" w:eastAsia="en-GB"/>
    </w:rPr>
  </w:style>
  <w:style w:type="character" w:customStyle="1" w:styleId="st1">
    <w:name w:val="st1"/>
    <w:uiPriority w:val="99"/>
    <w:rsid w:val="00CA455B"/>
  </w:style>
  <w:style w:type="character" w:styleId="Referencakomentara">
    <w:name w:val="annotation reference"/>
    <w:basedOn w:val="Zadanifontodlomka"/>
    <w:uiPriority w:val="99"/>
    <w:rsid w:val="001668F8"/>
    <w:rPr>
      <w:rFonts w:cs="Times New Roman"/>
      <w:sz w:val="16"/>
    </w:rPr>
  </w:style>
  <w:style w:type="paragraph" w:customStyle="1" w:styleId="default0">
    <w:name w:val="default"/>
    <w:basedOn w:val="Normal"/>
    <w:uiPriority w:val="99"/>
    <w:rsid w:val="00ED7F75"/>
    <w:pPr>
      <w:autoSpaceDE w:val="0"/>
      <w:autoSpaceDN w:val="0"/>
    </w:pPr>
    <w:rPr>
      <w:rFonts w:ascii="Calibri" w:hAnsi="Calibri" w:cs="Calibri"/>
      <w:color w:val="000000"/>
    </w:rPr>
  </w:style>
  <w:style w:type="paragraph" w:styleId="Odlomakpopisa">
    <w:name w:val="List Paragraph"/>
    <w:basedOn w:val="Normal"/>
    <w:uiPriority w:val="99"/>
    <w:qFormat/>
    <w:rsid w:val="009142A8"/>
    <w:pPr>
      <w:ind w:left="720"/>
      <w:contextualSpacing/>
    </w:pPr>
  </w:style>
  <w:style w:type="paragraph" w:customStyle="1" w:styleId="BodyA">
    <w:name w:val="Body A"/>
    <w:uiPriority w:val="99"/>
    <w:rsid w:val="0059433A"/>
    <w:rPr>
      <w:rFonts w:ascii="Helvetica" w:eastAsia="ヒラギノ角ゴ Pro W3" w:hAnsi="Helvetica"/>
      <w:color w:val="000000"/>
      <w:sz w:val="24"/>
      <w:szCs w:val="20"/>
      <w:lang w:eastAsia="en-US"/>
    </w:rPr>
  </w:style>
  <w:style w:type="character" w:customStyle="1" w:styleId="summarymark1">
    <w:name w:val="summarymark1"/>
    <w:uiPriority w:val="99"/>
    <w:rsid w:val="0059433A"/>
    <w:rPr>
      <w:b/>
      <w:color w:val="FF0000"/>
    </w:rPr>
  </w:style>
  <w:style w:type="paragraph" w:styleId="Bezproreda">
    <w:name w:val="No Spacing"/>
    <w:uiPriority w:val="99"/>
    <w:qFormat/>
    <w:rsid w:val="004B5F34"/>
    <w:rPr>
      <w:sz w:val="24"/>
      <w:szCs w:val="24"/>
    </w:rPr>
  </w:style>
  <w:style w:type="paragraph" w:styleId="Tijeloteksta2">
    <w:name w:val="Body Text 2"/>
    <w:basedOn w:val="Normal"/>
    <w:link w:val="Tijeloteksta2Char"/>
    <w:uiPriority w:val="99"/>
    <w:semiHidden/>
    <w:locked/>
    <w:rsid w:val="00351E02"/>
    <w:pPr>
      <w:spacing w:after="120" w:line="480" w:lineRule="auto"/>
    </w:pPr>
    <w:rPr>
      <w:rFonts w:eastAsia="PMingLiU"/>
    </w:rPr>
  </w:style>
  <w:style w:type="character" w:customStyle="1" w:styleId="Tijeloteksta2Char">
    <w:name w:val="Tijelo teksta 2 Char"/>
    <w:basedOn w:val="Zadanifontodlomka"/>
    <w:link w:val="Tijeloteksta2"/>
    <w:uiPriority w:val="99"/>
    <w:semiHidden/>
    <w:locked/>
    <w:rsid w:val="00351E02"/>
    <w:rPr>
      <w:rFonts w:eastAsia="PMingLiU" w:cs="Times New Roman"/>
      <w:sz w:val="24"/>
      <w:szCs w:val="24"/>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6823">
      <w:marLeft w:val="0"/>
      <w:marRight w:val="0"/>
      <w:marTop w:val="0"/>
      <w:marBottom w:val="0"/>
      <w:divBdr>
        <w:top w:val="none" w:sz="0" w:space="0" w:color="auto"/>
        <w:left w:val="none" w:sz="0" w:space="0" w:color="auto"/>
        <w:bottom w:val="none" w:sz="0" w:space="0" w:color="auto"/>
        <w:right w:val="none" w:sz="0" w:space="0" w:color="auto"/>
      </w:divBdr>
    </w:div>
    <w:div w:id="1298026824">
      <w:marLeft w:val="0"/>
      <w:marRight w:val="0"/>
      <w:marTop w:val="0"/>
      <w:marBottom w:val="0"/>
      <w:divBdr>
        <w:top w:val="none" w:sz="0" w:space="0" w:color="auto"/>
        <w:left w:val="none" w:sz="0" w:space="0" w:color="auto"/>
        <w:bottom w:val="none" w:sz="0" w:space="0" w:color="auto"/>
        <w:right w:val="none" w:sz="0" w:space="0" w:color="auto"/>
      </w:divBdr>
    </w:div>
    <w:div w:id="1298026825">
      <w:marLeft w:val="0"/>
      <w:marRight w:val="0"/>
      <w:marTop w:val="0"/>
      <w:marBottom w:val="0"/>
      <w:divBdr>
        <w:top w:val="none" w:sz="0" w:space="0" w:color="auto"/>
        <w:left w:val="none" w:sz="0" w:space="0" w:color="auto"/>
        <w:bottom w:val="none" w:sz="0" w:space="0" w:color="auto"/>
        <w:right w:val="none" w:sz="0" w:space="0" w:color="auto"/>
      </w:divBdr>
    </w:div>
    <w:div w:id="1298026826">
      <w:marLeft w:val="0"/>
      <w:marRight w:val="0"/>
      <w:marTop w:val="0"/>
      <w:marBottom w:val="0"/>
      <w:divBdr>
        <w:top w:val="none" w:sz="0" w:space="0" w:color="auto"/>
        <w:left w:val="none" w:sz="0" w:space="0" w:color="auto"/>
        <w:bottom w:val="none" w:sz="0" w:space="0" w:color="auto"/>
        <w:right w:val="none" w:sz="0" w:space="0" w:color="auto"/>
      </w:divBdr>
    </w:div>
    <w:div w:id="1298026827">
      <w:marLeft w:val="0"/>
      <w:marRight w:val="0"/>
      <w:marTop w:val="0"/>
      <w:marBottom w:val="0"/>
      <w:divBdr>
        <w:top w:val="none" w:sz="0" w:space="0" w:color="auto"/>
        <w:left w:val="none" w:sz="0" w:space="0" w:color="auto"/>
        <w:bottom w:val="none" w:sz="0" w:space="0" w:color="auto"/>
        <w:right w:val="none" w:sz="0" w:space="0" w:color="auto"/>
      </w:divBdr>
    </w:div>
    <w:div w:id="1298026828">
      <w:marLeft w:val="0"/>
      <w:marRight w:val="0"/>
      <w:marTop w:val="0"/>
      <w:marBottom w:val="0"/>
      <w:divBdr>
        <w:top w:val="none" w:sz="0" w:space="0" w:color="auto"/>
        <w:left w:val="none" w:sz="0" w:space="0" w:color="auto"/>
        <w:bottom w:val="none" w:sz="0" w:space="0" w:color="auto"/>
        <w:right w:val="none" w:sz="0" w:space="0" w:color="auto"/>
      </w:divBdr>
    </w:div>
    <w:div w:id="1298026829">
      <w:marLeft w:val="0"/>
      <w:marRight w:val="0"/>
      <w:marTop w:val="0"/>
      <w:marBottom w:val="0"/>
      <w:divBdr>
        <w:top w:val="none" w:sz="0" w:space="0" w:color="auto"/>
        <w:left w:val="none" w:sz="0" w:space="0" w:color="auto"/>
        <w:bottom w:val="none" w:sz="0" w:space="0" w:color="auto"/>
        <w:right w:val="none" w:sz="0" w:space="0" w:color="auto"/>
      </w:divBdr>
    </w:div>
    <w:div w:id="1298026830">
      <w:marLeft w:val="0"/>
      <w:marRight w:val="0"/>
      <w:marTop w:val="0"/>
      <w:marBottom w:val="0"/>
      <w:divBdr>
        <w:top w:val="none" w:sz="0" w:space="0" w:color="auto"/>
        <w:left w:val="none" w:sz="0" w:space="0" w:color="auto"/>
        <w:bottom w:val="none" w:sz="0" w:space="0" w:color="auto"/>
        <w:right w:val="none" w:sz="0" w:space="0" w:color="auto"/>
      </w:divBdr>
    </w:div>
    <w:div w:id="1298026831">
      <w:marLeft w:val="0"/>
      <w:marRight w:val="0"/>
      <w:marTop w:val="0"/>
      <w:marBottom w:val="0"/>
      <w:divBdr>
        <w:top w:val="none" w:sz="0" w:space="0" w:color="auto"/>
        <w:left w:val="none" w:sz="0" w:space="0" w:color="auto"/>
        <w:bottom w:val="none" w:sz="0" w:space="0" w:color="auto"/>
        <w:right w:val="none" w:sz="0" w:space="0" w:color="auto"/>
      </w:divBdr>
    </w:div>
    <w:div w:id="1298026832">
      <w:marLeft w:val="0"/>
      <w:marRight w:val="0"/>
      <w:marTop w:val="0"/>
      <w:marBottom w:val="0"/>
      <w:divBdr>
        <w:top w:val="none" w:sz="0" w:space="0" w:color="auto"/>
        <w:left w:val="none" w:sz="0" w:space="0" w:color="auto"/>
        <w:bottom w:val="none" w:sz="0" w:space="0" w:color="auto"/>
        <w:right w:val="none" w:sz="0" w:space="0" w:color="auto"/>
      </w:divBdr>
    </w:div>
    <w:div w:id="1298026833">
      <w:marLeft w:val="0"/>
      <w:marRight w:val="0"/>
      <w:marTop w:val="0"/>
      <w:marBottom w:val="0"/>
      <w:divBdr>
        <w:top w:val="none" w:sz="0" w:space="0" w:color="auto"/>
        <w:left w:val="none" w:sz="0" w:space="0" w:color="auto"/>
        <w:bottom w:val="none" w:sz="0" w:space="0" w:color="auto"/>
        <w:right w:val="none" w:sz="0" w:space="0" w:color="auto"/>
      </w:divBdr>
    </w:div>
    <w:div w:id="129802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20517</Words>
  <Characters>116948</Characters>
  <Application>Microsoft Office Word</Application>
  <DocSecurity>0</DocSecurity>
  <Lines>974</Lines>
  <Paragraphs>274</Paragraphs>
  <ScaleCrop>false</ScaleCrop>
  <HeadingPairs>
    <vt:vector size="2" baseType="variant">
      <vt:variant>
        <vt:lpstr>Naslov</vt:lpstr>
      </vt:variant>
      <vt:variant>
        <vt:i4>1</vt:i4>
      </vt:variant>
    </vt:vector>
  </HeadingPairs>
  <TitlesOfParts>
    <vt:vector size="1" baseType="lpstr">
      <vt:lpstr>HRVATSKA JAVNA UPRAVA 2020</vt:lpstr>
    </vt:vector>
  </TitlesOfParts>
  <Company>RH - TDU</Company>
  <LinksUpToDate>false</LinksUpToDate>
  <CharactersWithSpaces>137191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JAVNA UPRAVA 2020</dc:title>
  <dc:creator>RH - TDU</dc:creator>
  <cp:lastModifiedBy>Antonija Šakić</cp:lastModifiedBy>
  <cp:revision>2</cp:revision>
  <cp:lastPrinted>2014-09-30T14:35:00Z</cp:lastPrinted>
  <dcterms:created xsi:type="dcterms:W3CDTF">2014-11-10T13:35:00Z</dcterms:created>
  <dcterms:modified xsi:type="dcterms:W3CDTF">2014-11-10T13:35:00Z</dcterms:modified>
</cp:coreProperties>
</file>